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del w:id="1" w:author="win10" w:date="2022-03-17T23:34:41Z"/>
          <w:rFonts w:hint="eastAsia" w:ascii="方正小标宋简体" w:hAnsi="方正小标宋简体" w:eastAsia="方正小标宋简体" w:cs="方正小标宋简体"/>
          <w:color w:val="000000" w:themeColor="text1"/>
          <w:sz w:val="36"/>
          <w:szCs w:val="36"/>
          <w:lang w:val="en-US" w:eastAsia="zh-CN"/>
          <w:rPrChange w:id="2" w:author="win10" w:date="2022-03-17T23:35:50Z">
            <w:rPr>
              <w:del w:id="3" w:author="win10" w:date="2022-03-17T23:34:41Z"/>
              <w:rFonts w:hint="eastAsia" w:ascii="方正小标宋简体" w:hAnsi="方正小标宋简体" w:eastAsia="方正小标宋简体" w:cs="方正小标宋简体"/>
              <w:sz w:val="30"/>
              <w:szCs w:val="30"/>
              <w:lang w:val="en-US" w:eastAsia="zh-CN"/>
            </w:rPr>
          </w:rPrChange>
          <w14:textFill>
            <w14:solidFill>
              <w14:schemeClr w14:val="tx1"/>
            </w14:solidFill>
          </w14:textFill>
        </w:rPr>
        <w:pPrChange w:id="0" w:author="win10" w:date="2022-03-17T23:35:03Z">
          <w:pPr>
            <w:keepNext w:val="0"/>
            <w:keepLines w:val="0"/>
            <w:pageBreakBefore w:val="0"/>
            <w:widowControl w:val="0"/>
            <w:kinsoku/>
            <w:wordWrap/>
            <w:overflowPunct/>
            <w:topLinePunct w:val="0"/>
            <w:autoSpaceDE/>
            <w:autoSpaceDN/>
            <w:bidi w:val="0"/>
            <w:adjustRightInd/>
            <w:snapToGrid/>
            <w:jc w:val="left"/>
            <w:textAlignment w:val="auto"/>
          </w:pPr>
        </w:pPrChange>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方正小标宋简体" w:hAnsi="方正小标宋简体" w:eastAsia="方正小标宋简体" w:cs="方正小标宋简体"/>
          <w:color w:val="000000" w:themeColor="text1"/>
          <w:sz w:val="36"/>
          <w:szCs w:val="36"/>
          <w:lang w:val="en-US" w:eastAsia="zh-CN"/>
          <w:rPrChange w:id="5" w:author="win10" w:date="2022-03-17T23:35:50Z">
            <w:rPr>
              <w:rFonts w:hint="default" w:ascii="方正小标宋简体" w:hAnsi="方正小标宋简体" w:eastAsia="方正小标宋简体" w:cs="方正小标宋简体"/>
              <w:sz w:val="30"/>
              <w:szCs w:val="30"/>
              <w:lang w:val="en-US" w:eastAsia="zh-CN"/>
            </w:rPr>
          </w:rPrChange>
          <w14:textFill>
            <w14:solidFill>
              <w14:schemeClr w14:val="tx1"/>
            </w14:solidFill>
          </w14:textFill>
        </w:rPr>
        <w:pPrChange w:id="4" w:author="win10" w:date="2022-03-17T23:35:03Z">
          <w:pPr>
            <w:keepNext w:val="0"/>
            <w:keepLines w:val="0"/>
            <w:pageBreakBefore w:val="0"/>
            <w:widowControl w:val="0"/>
            <w:kinsoku/>
            <w:wordWrap/>
            <w:overflowPunct/>
            <w:topLinePunct w:val="0"/>
            <w:autoSpaceDE/>
            <w:autoSpaceDN/>
            <w:bidi w:val="0"/>
            <w:adjustRightInd/>
            <w:snapToGrid/>
            <w:jc w:val="left"/>
            <w:textAlignment w:val="auto"/>
          </w:pPr>
        </w:pPrChange>
      </w:pPr>
      <w:del w:id="6" w:author="win10" w:date="2022-03-17T23:34:40Z">
        <w:r>
          <w:rPr>
            <w:rFonts w:hint="eastAsia" w:ascii="方正小标宋简体" w:hAnsi="方正小标宋简体" w:eastAsia="方正小标宋简体" w:cs="方正小标宋简体"/>
            <w:color w:val="000000" w:themeColor="text1"/>
            <w:sz w:val="36"/>
            <w:szCs w:val="36"/>
            <w:lang w:val="en-US" w:eastAsia="zh-CN"/>
            <w:rPrChange w:id="7" w:author="win10" w:date="2022-03-17T23:35:50Z">
              <w:rPr>
                <w:rFonts w:hint="eastAsia" w:ascii="方正小标宋简体" w:hAnsi="方正小标宋简体" w:eastAsia="方正小标宋简体" w:cs="方正小标宋简体"/>
                <w:sz w:val="30"/>
                <w:szCs w:val="30"/>
                <w:lang w:val="en-US" w:eastAsia="zh-CN"/>
              </w:rPr>
            </w:rPrChange>
            <w14:textFill>
              <w14:solidFill>
                <w14:schemeClr w14:val="tx1"/>
              </w14:solidFill>
            </w14:textFill>
          </w:rPr>
          <w:delText>标题：</w:delText>
        </w:r>
      </w:del>
      <w:r>
        <w:rPr>
          <w:rFonts w:hint="eastAsia" w:ascii="方正小标宋简体" w:hAnsi="方正小标宋简体" w:eastAsia="方正小标宋简体" w:cs="方正小标宋简体"/>
          <w:color w:val="000000" w:themeColor="text1"/>
          <w:sz w:val="36"/>
          <w:szCs w:val="36"/>
          <w:lang w:val="en-US" w:eastAsia="zh-CN"/>
          <w:rPrChange w:id="8" w:author="win10" w:date="2022-03-17T23:35:50Z">
            <w:rPr>
              <w:rFonts w:hint="eastAsia" w:ascii="方正小标宋简体" w:hAnsi="方正小标宋简体" w:eastAsia="方正小标宋简体" w:cs="方正小标宋简体"/>
              <w:sz w:val="30"/>
              <w:szCs w:val="30"/>
              <w:lang w:val="en-US" w:eastAsia="zh-CN"/>
            </w:rPr>
          </w:rPrChange>
          <w14:textFill>
            <w14:solidFill>
              <w14:schemeClr w14:val="tx1"/>
            </w14:solidFill>
          </w14:textFill>
        </w:rPr>
        <w:t>浙大宁波理工学院2022年高层次人才招聘公告</w:t>
      </w:r>
    </w:p>
    <w:p>
      <w:pPr>
        <w:keepNext w:val="0"/>
        <w:keepLines w:val="0"/>
        <w:pageBreakBefore w:val="0"/>
        <w:widowControl w:val="0"/>
        <w:kinsoku/>
        <w:wordWrap/>
        <w:overflowPunct/>
        <w:topLinePunct w:val="0"/>
        <w:autoSpaceDE/>
        <w:autoSpaceDN/>
        <w:bidi w:val="0"/>
        <w:adjustRightInd/>
        <w:snapToGrid/>
        <w:jc w:val="left"/>
        <w:textAlignment w:val="auto"/>
        <w:rPr>
          <w:del w:id="9" w:author="win10" w:date="2022-03-17T23:34:45Z"/>
          <w:rFonts w:hint="eastAsia" w:ascii="方正小标宋简体" w:hAnsi="方正小标宋简体" w:eastAsia="方正小标宋简体" w:cs="方正小标宋简体"/>
          <w:color w:val="000000" w:themeColor="text1"/>
          <w:sz w:val="30"/>
          <w:szCs w:val="30"/>
          <w:lang w:val="en-US" w:eastAsia="zh-CN"/>
          <w:rPrChange w:id="10" w:author="win10" w:date="2022-03-17T23:35:50Z">
            <w:rPr>
              <w:del w:id="11" w:author="win10" w:date="2022-03-17T23:34:45Z"/>
              <w:rFonts w:hint="eastAsia" w:ascii="方正小标宋简体" w:hAnsi="方正小标宋简体" w:eastAsia="方正小标宋简体" w:cs="方正小标宋简体"/>
              <w:sz w:val="30"/>
              <w:szCs w:val="30"/>
              <w:lang w:val="en-US" w:eastAsia="zh-CN"/>
            </w:rPr>
          </w:rPrChange>
          <w14:textFill>
            <w14:solidFill>
              <w14:schemeClr w14:val="tx1"/>
            </w14:solidFill>
          </w14:textFill>
        </w:rPr>
      </w:pPr>
      <w:del w:id="12" w:author="win10" w:date="2022-03-17T23:34:45Z">
        <w:r>
          <w:rPr>
            <w:rFonts w:hint="eastAsia" w:ascii="方正小标宋简体" w:hAnsi="方正小标宋简体" w:eastAsia="方正小标宋简体" w:cs="方正小标宋简体"/>
            <w:color w:val="000000" w:themeColor="text1"/>
            <w:sz w:val="30"/>
            <w:szCs w:val="30"/>
            <w:lang w:val="en-US" w:eastAsia="zh-CN"/>
            <w:rPrChange w:id="13" w:author="win10" w:date="2022-03-17T23:35:50Z">
              <w:rPr>
                <w:rFonts w:hint="eastAsia" w:ascii="方正小标宋简体" w:hAnsi="方正小标宋简体" w:eastAsia="方正小标宋简体" w:cs="方正小标宋简体"/>
                <w:sz w:val="30"/>
                <w:szCs w:val="30"/>
                <w:lang w:val="en-US" w:eastAsia="zh-CN"/>
              </w:rPr>
            </w:rPrChange>
            <w14:textFill>
              <w14:solidFill>
                <w14:schemeClr w14:val="tx1"/>
              </w14:solidFill>
            </w14:textFill>
          </w:rPr>
          <w:delText>副标题：诚邀您的加盟！</w:delText>
        </w:r>
      </w:del>
    </w:p>
    <w:p>
      <w:pPr>
        <w:widowControl w:val="0"/>
        <w:numPr>
          <w:ilvl w:val="-1"/>
          <w:numId w:val="0"/>
        </w:numPr>
        <w:ind w:firstLine="643" w:firstLineChars="200"/>
        <w:jc w:val="left"/>
        <w:rPr>
          <w:rFonts w:hint="eastAsia" w:ascii="黑体" w:hAnsi="黑体" w:eastAsia="黑体" w:cs="黑体"/>
          <w:b/>
          <w:bCs w:val="0"/>
          <w:i w:val="0"/>
          <w:iCs w:val="0"/>
          <w:caps w:val="0"/>
          <w:color w:val="000000" w:themeColor="text1"/>
          <w:spacing w:val="0"/>
          <w:sz w:val="32"/>
          <w:szCs w:val="32"/>
          <w:highlight w:val="none"/>
          <w:rPrChange w:id="14" w:author="win10" w:date="2022-03-17T23:35:50Z">
            <w:rPr>
              <w:rFonts w:hint="eastAsia" w:ascii="黑体" w:hAnsi="黑体" w:eastAsia="黑体" w:cs="黑体"/>
              <w:b/>
              <w:bCs w:val="0"/>
              <w:i w:val="0"/>
              <w:iCs w:val="0"/>
              <w:caps w:val="0"/>
              <w:color w:val="auto"/>
              <w:spacing w:val="0"/>
              <w:sz w:val="32"/>
              <w:szCs w:val="32"/>
              <w:highlight w:val="none"/>
            </w:rPr>
          </w:rPrChange>
          <w14:textFill>
            <w14:solidFill>
              <w14:schemeClr w14:val="tx1"/>
            </w14:solidFill>
          </w14:textFill>
        </w:rPr>
      </w:pPr>
      <w:r>
        <w:rPr>
          <w:rFonts w:hint="eastAsia" w:ascii="黑体" w:hAnsi="黑体" w:eastAsia="黑体" w:cs="黑体"/>
          <w:b/>
          <w:bCs w:val="0"/>
          <w:i w:val="0"/>
          <w:iCs w:val="0"/>
          <w:caps w:val="0"/>
          <w:color w:val="000000" w:themeColor="text1"/>
          <w:spacing w:val="0"/>
          <w:sz w:val="32"/>
          <w:szCs w:val="32"/>
          <w:highlight w:val="none"/>
          <w:lang w:val="en-US" w:eastAsia="zh-CN"/>
          <w:rPrChange w:id="15" w:author="win10" w:date="2022-03-17T23:35:50Z">
            <w:rPr>
              <w:rFonts w:hint="eastAsia" w:ascii="黑体" w:hAnsi="黑体" w:eastAsia="黑体" w:cs="黑体"/>
              <w:b/>
              <w:bCs w:val="0"/>
              <w:i w:val="0"/>
              <w:iCs w:val="0"/>
              <w:caps w:val="0"/>
              <w:color w:val="auto"/>
              <w:spacing w:val="0"/>
              <w:sz w:val="32"/>
              <w:szCs w:val="32"/>
              <w:highlight w:val="none"/>
              <w:lang w:val="en-US" w:eastAsia="zh-CN"/>
            </w:rPr>
          </w:rPrChange>
          <w14:textFill>
            <w14:solidFill>
              <w14:schemeClr w14:val="tx1"/>
            </w14:solidFill>
          </w14:textFill>
        </w:rPr>
        <w:t>一、</w:t>
      </w:r>
      <w:r>
        <w:rPr>
          <w:rFonts w:hint="eastAsia" w:ascii="黑体" w:hAnsi="黑体" w:eastAsia="黑体" w:cs="黑体"/>
          <w:b/>
          <w:bCs w:val="0"/>
          <w:i w:val="0"/>
          <w:iCs w:val="0"/>
          <w:caps w:val="0"/>
          <w:color w:val="000000" w:themeColor="text1"/>
          <w:spacing w:val="0"/>
          <w:sz w:val="32"/>
          <w:szCs w:val="32"/>
          <w:highlight w:val="none"/>
          <w:rPrChange w:id="16" w:author="win10" w:date="2022-03-17T23:35:50Z">
            <w:rPr>
              <w:rFonts w:hint="eastAsia" w:ascii="黑体" w:hAnsi="黑体" w:eastAsia="黑体" w:cs="黑体"/>
              <w:b/>
              <w:bCs w:val="0"/>
              <w:i w:val="0"/>
              <w:iCs w:val="0"/>
              <w:caps w:val="0"/>
              <w:color w:val="auto"/>
              <w:spacing w:val="0"/>
              <w:sz w:val="32"/>
              <w:szCs w:val="32"/>
              <w:highlight w:val="none"/>
            </w:rPr>
          </w:rPrChange>
          <w14:textFill>
            <w14:solidFill>
              <w14:schemeClr w14:val="tx1"/>
            </w14:solidFill>
          </w14:textFill>
        </w:rPr>
        <w:t>学校简介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420" w:firstLineChars="0"/>
        <w:jc w:val="both"/>
        <w:textAlignment w:val="auto"/>
        <w:rPr>
          <w:rFonts w:hint="eastAsia" w:ascii="仿宋_GB2312" w:hAnsi="仿宋_GB2312" w:eastAsia="仿宋_GB2312" w:cs="仿宋_GB2312"/>
          <w:i w:val="0"/>
          <w:iCs w:val="0"/>
          <w:caps w:val="0"/>
          <w:color w:val="000000" w:themeColor="text1"/>
          <w:spacing w:val="0"/>
          <w:sz w:val="28"/>
          <w:szCs w:val="28"/>
          <w:rPrChange w:id="17" w:author="win10" w:date="2022-03-17T23:35:50Z">
            <w:rPr>
              <w:rFonts w:hint="eastAsia" w:ascii="仿宋_GB2312" w:hAnsi="仿宋_GB2312" w:eastAsia="仿宋_GB2312" w:cs="仿宋_GB2312"/>
              <w:i w:val="0"/>
              <w:iCs w:val="0"/>
              <w:caps w:val="0"/>
              <w:color w:val="686868"/>
              <w:spacing w:val="0"/>
              <w:sz w:val="28"/>
              <w:szCs w:val="28"/>
            </w:rPr>
          </w:rPrChange>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rPrChange w:id="18" w:author="win10" w:date="2022-03-17T23:35:50Z">
            <w:rPr>
              <w:rFonts w:hint="eastAsia" w:ascii="仿宋_GB2312" w:hAnsi="仿宋_GB2312" w:eastAsia="仿宋_GB2312" w:cs="仿宋_GB2312"/>
              <w:i w:val="0"/>
              <w:iCs w:val="0"/>
              <w:caps w:val="0"/>
              <w:color w:val="686868"/>
              <w:spacing w:val="0"/>
              <w:sz w:val="28"/>
              <w:szCs w:val="28"/>
            </w:rPr>
          </w:rPrChange>
          <w14:textFill>
            <w14:solidFill>
              <w14:schemeClr w14:val="tx1"/>
            </w14:solidFill>
          </w14:textFill>
        </w:rPr>
        <w:t>浙大宁波理工学院坐落于“书藏古今、港通天下”的历史文化名城、国际港口城市、中国院士之乡——浙江省宁波市。学校成立于2001年6月，前身为浙江大学宁波理工学院，2020年1月更名为浙大宁波理工学院，是一所经教育部批准，由浙江省人民政府管理、宁波市人民政府举办、浙江大学支持办学的全日制公办普通本科高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420" w:firstLineChars="0"/>
        <w:jc w:val="both"/>
        <w:textAlignment w:val="auto"/>
        <w:rPr>
          <w:rFonts w:hint="eastAsia" w:ascii="仿宋_GB2312" w:hAnsi="仿宋_GB2312" w:eastAsia="仿宋_GB2312" w:cs="仿宋_GB2312"/>
          <w:i w:val="0"/>
          <w:iCs w:val="0"/>
          <w:caps w:val="0"/>
          <w:color w:val="000000" w:themeColor="text1"/>
          <w:spacing w:val="0"/>
          <w:sz w:val="28"/>
          <w:szCs w:val="28"/>
          <w:shd w:val="clear"/>
          <w:rPrChange w:id="19" w:author="win10" w:date="2022-03-17T23:35:50Z">
            <w:rPr>
              <w:rFonts w:hint="eastAsia" w:ascii="仿宋_GB2312" w:hAnsi="仿宋_GB2312" w:eastAsia="仿宋_GB2312" w:cs="仿宋_GB2312"/>
              <w:i w:val="0"/>
              <w:iCs w:val="0"/>
              <w:caps w:val="0"/>
              <w:color w:val="686868"/>
              <w:spacing w:val="0"/>
              <w:sz w:val="28"/>
              <w:szCs w:val="28"/>
              <w:shd w:val="clear"/>
            </w:rPr>
          </w:rPrChange>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rPrChange w:id="20" w:author="win10" w:date="2022-03-17T23:35:50Z">
            <w:rPr>
              <w:rFonts w:hint="eastAsia" w:ascii="仿宋_GB2312" w:hAnsi="仿宋_GB2312" w:eastAsia="仿宋_GB2312" w:cs="仿宋_GB2312"/>
              <w:i w:val="0"/>
              <w:iCs w:val="0"/>
              <w:caps w:val="0"/>
              <w:color w:val="686868"/>
              <w:spacing w:val="0"/>
              <w:sz w:val="28"/>
              <w:szCs w:val="28"/>
              <w:shd w:val="clear"/>
            </w:rPr>
          </w:rPrChange>
          <w14:textFill>
            <w14:solidFill>
              <w14:schemeClr w14:val="tx1"/>
            </w14:solidFill>
          </w14:textFill>
        </w:rPr>
        <w:t>学校坚持“教育为学生提升价值”办学理念，继承弘扬浙江大学“求是创新”精神和浙东学术文化精髓，致力于培养“德智体美劳全面发展，具有人文精神和科学素养的高素质应用型创新人才”，努力建设“省内一流，全国百强”高水平创新性应用型大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420" w:firstLineChars="0"/>
        <w:jc w:val="both"/>
        <w:textAlignment w:val="auto"/>
        <w:rPr>
          <w:rFonts w:hint="eastAsia" w:ascii="仿宋_GB2312" w:hAnsi="仿宋_GB2312" w:eastAsia="仿宋_GB2312" w:cs="仿宋_GB2312"/>
          <w:i w:val="0"/>
          <w:iCs w:val="0"/>
          <w:caps w:val="0"/>
          <w:color w:val="000000" w:themeColor="text1"/>
          <w:spacing w:val="0"/>
          <w:sz w:val="28"/>
          <w:szCs w:val="28"/>
          <w:lang w:eastAsia="zh-CN"/>
          <w:rPrChange w:id="21" w:author="win10" w:date="2022-03-17T23:35:50Z">
            <w:rPr>
              <w:rFonts w:hint="eastAsia" w:ascii="仿宋_GB2312" w:hAnsi="仿宋_GB2312" w:eastAsia="仿宋_GB2312" w:cs="仿宋_GB2312"/>
              <w:i w:val="0"/>
              <w:iCs w:val="0"/>
              <w:caps w:val="0"/>
              <w:color w:val="686868"/>
              <w:spacing w:val="0"/>
              <w:sz w:val="28"/>
              <w:szCs w:val="28"/>
              <w:lang w:eastAsia="zh-CN"/>
            </w:rPr>
          </w:rPrChange>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lang w:val="en-US" w:eastAsia="zh-CN"/>
          <w:rPrChange w:id="22" w:author="win10" w:date="2022-03-17T23:35:50Z">
            <w:rPr>
              <w:rFonts w:hint="eastAsia" w:ascii="仿宋_GB2312" w:hAnsi="仿宋_GB2312" w:eastAsia="仿宋_GB2312" w:cs="仿宋_GB2312"/>
              <w:i w:val="0"/>
              <w:iCs w:val="0"/>
              <w:caps w:val="0"/>
              <w:color w:val="686868"/>
              <w:spacing w:val="0"/>
              <w:sz w:val="28"/>
              <w:szCs w:val="28"/>
              <w:lang w:val="en-US" w:eastAsia="zh-CN"/>
            </w:rPr>
          </w:rPrChange>
          <w14:textFill>
            <w14:solidFill>
              <w14:schemeClr w14:val="tx1"/>
            </w14:solidFill>
          </w14:textFill>
        </w:rPr>
        <w:t>学校</w:t>
      </w:r>
      <w:r>
        <w:rPr>
          <w:rFonts w:hint="eastAsia" w:ascii="仿宋_GB2312" w:hAnsi="仿宋_GB2312" w:eastAsia="仿宋_GB2312" w:cs="仿宋_GB2312"/>
          <w:i w:val="0"/>
          <w:iCs w:val="0"/>
          <w:caps w:val="0"/>
          <w:color w:val="000000" w:themeColor="text1"/>
          <w:spacing w:val="0"/>
          <w:sz w:val="28"/>
          <w:szCs w:val="28"/>
          <w:rPrChange w:id="23" w:author="win10" w:date="2022-03-17T23:35:50Z">
            <w:rPr>
              <w:rFonts w:hint="eastAsia" w:ascii="仿宋_GB2312" w:hAnsi="仿宋_GB2312" w:eastAsia="仿宋_GB2312" w:cs="仿宋_GB2312"/>
              <w:i w:val="0"/>
              <w:iCs w:val="0"/>
              <w:caps w:val="0"/>
              <w:color w:val="686868"/>
              <w:spacing w:val="0"/>
              <w:sz w:val="28"/>
              <w:szCs w:val="28"/>
            </w:rPr>
          </w:rPrChange>
          <w14:textFill>
            <w14:solidFill>
              <w14:schemeClr w14:val="tx1"/>
            </w14:solidFill>
          </w14:textFill>
        </w:rPr>
        <w:t>现有商学院、传媒与法学院、马克思主义学院、外国语学院、机电与能源工程学院、信息科学与工程学院、计算机与数据工程学院、土木建筑工程学院、生物与化学工程学院、设计学院、材料科学与工程学院等11个学院，40个专业，在校全日制本科生1万余</w:t>
      </w:r>
      <w:r>
        <w:rPr>
          <w:rFonts w:hint="eastAsia" w:ascii="仿宋_GB2312" w:hAnsi="仿宋_GB2312" w:eastAsia="仿宋_GB2312" w:cs="仿宋_GB2312"/>
          <w:i w:val="0"/>
          <w:iCs w:val="0"/>
          <w:caps w:val="0"/>
          <w:color w:val="000000" w:themeColor="text1"/>
          <w:spacing w:val="0"/>
          <w:sz w:val="28"/>
          <w:szCs w:val="28"/>
          <w:lang w:val="en-US" w:eastAsia="zh-CN"/>
          <w:rPrChange w:id="24" w:author="win10" w:date="2022-03-17T23:35:50Z">
            <w:rPr>
              <w:rFonts w:hint="eastAsia" w:ascii="仿宋_GB2312" w:hAnsi="仿宋_GB2312" w:eastAsia="仿宋_GB2312" w:cs="仿宋_GB2312"/>
              <w:i w:val="0"/>
              <w:iCs w:val="0"/>
              <w:caps w:val="0"/>
              <w:color w:val="686868"/>
              <w:spacing w:val="0"/>
              <w:sz w:val="28"/>
              <w:szCs w:val="28"/>
              <w:lang w:val="en-US" w:eastAsia="zh-CN"/>
            </w:rPr>
          </w:rPrChange>
          <w14:textFill>
            <w14:solidFill>
              <w14:schemeClr w14:val="tx1"/>
            </w14:solidFill>
          </w14:textFill>
        </w:rPr>
        <w:t>名</w:t>
      </w:r>
      <w:r>
        <w:rPr>
          <w:rFonts w:hint="eastAsia" w:ascii="仿宋_GB2312" w:hAnsi="仿宋_GB2312" w:eastAsia="仿宋_GB2312" w:cs="仿宋_GB2312"/>
          <w:i w:val="0"/>
          <w:iCs w:val="0"/>
          <w:caps w:val="0"/>
          <w:color w:val="000000" w:themeColor="text1"/>
          <w:spacing w:val="0"/>
          <w:sz w:val="28"/>
          <w:szCs w:val="28"/>
          <w:lang w:eastAsia="zh-CN"/>
          <w:rPrChange w:id="25" w:author="win10" w:date="2022-03-17T23:35:50Z">
            <w:rPr>
              <w:rFonts w:hint="eastAsia" w:ascii="仿宋_GB2312" w:hAnsi="仿宋_GB2312" w:eastAsia="仿宋_GB2312" w:cs="仿宋_GB2312"/>
              <w:i w:val="0"/>
              <w:iCs w:val="0"/>
              <w:caps w:val="0"/>
              <w:color w:val="686868"/>
              <w:spacing w:val="0"/>
              <w:sz w:val="28"/>
              <w:szCs w:val="28"/>
              <w:lang w:eastAsia="zh-CN"/>
            </w:rPr>
          </w:rPrChange>
          <w14:textFill>
            <w14:solidFill>
              <w14:schemeClr w14:val="tx1"/>
            </w14:solidFill>
          </w14:textFill>
        </w:rPr>
        <w:t>，</w:t>
      </w:r>
      <w:r>
        <w:rPr>
          <w:rFonts w:hint="eastAsia" w:ascii="仿宋_GB2312" w:hAnsi="仿宋_GB2312" w:eastAsia="仿宋_GB2312" w:cs="仿宋_GB2312"/>
          <w:color w:val="000000" w:themeColor="text1"/>
          <w:sz w:val="28"/>
          <w:szCs w:val="28"/>
          <w:rPrChange w:id="26" w:author="win10" w:date="2022-03-17T23:35:50Z">
            <w:rPr>
              <w:rFonts w:hint="eastAsia" w:ascii="仿宋_GB2312" w:hAnsi="仿宋_GB2312" w:eastAsia="仿宋_GB2312" w:cs="仿宋_GB2312"/>
              <w:color w:val="686868"/>
              <w:sz w:val="28"/>
              <w:szCs w:val="28"/>
            </w:rPr>
          </w:rPrChange>
          <w14:textFill>
            <w14:solidFill>
              <w14:schemeClr w14:val="tx1"/>
            </w14:solidFill>
          </w14:textFill>
        </w:rPr>
        <w:t>博士生、硕士生近300人</w:t>
      </w:r>
      <w:r>
        <w:rPr>
          <w:rFonts w:hint="eastAsia" w:ascii="仿宋_GB2312" w:hAnsi="仿宋_GB2312" w:eastAsia="仿宋_GB2312" w:cs="仿宋_GB2312"/>
          <w:i w:val="0"/>
          <w:iCs w:val="0"/>
          <w:caps w:val="0"/>
          <w:color w:val="000000" w:themeColor="text1"/>
          <w:spacing w:val="0"/>
          <w:sz w:val="28"/>
          <w:szCs w:val="28"/>
          <w:rPrChange w:id="27" w:author="win10" w:date="2022-03-17T23:35:50Z">
            <w:rPr>
              <w:rFonts w:hint="eastAsia" w:ascii="仿宋_GB2312" w:hAnsi="仿宋_GB2312" w:eastAsia="仿宋_GB2312" w:cs="仿宋_GB2312"/>
              <w:i w:val="0"/>
              <w:iCs w:val="0"/>
              <w:caps w:val="0"/>
              <w:color w:val="686868"/>
              <w:spacing w:val="0"/>
              <w:sz w:val="28"/>
              <w:szCs w:val="28"/>
            </w:rPr>
          </w:rPrChange>
          <w14:textFill>
            <w14:solidFill>
              <w14:schemeClr w14:val="tx1"/>
            </w14:solidFill>
          </w14:textFill>
        </w:rPr>
        <w:t>。现有</w:t>
      </w:r>
      <w:r>
        <w:rPr>
          <w:rFonts w:hint="eastAsia" w:ascii="仿宋_GB2312" w:hAnsi="仿宋_GB2312" w:eastAsia="仿宋_GB2312" w:cs="仿宋_GB2312"/>
          <w:i w:val="0"/>
          <w:iCs w:val="0"/>
          <w:caps w:val="0"/>
          <w:color w:val="000000" w:themeColor="text1"/>
          <w:spacing w:val="0"/>
          <w:sz w:val="28"/>
          <w:szCs w:val="28"/>
          <w:lang w:val="en-US" w:eastAsia="zh-CN"/>
          <w:rPrChange w:id="28" w:author="win10" w:date="2022-03-17T23:35:50Z">
            <w:rPr>
              <w:rFonts w:hint="eastAsia" w:ascii="仿宋_GB2312" w:hAnsi="仿宋_GB2312" w:eastAsia="仿宋_GB2312" w:cs="仿宋_GB2312"/>
              <w:i w:val="0"/>
              <w:iCs w:val="0"/>
              <w:caps w:val="0"/>
              <w:color w:val="686868"/>
              <w:spacing w:val="0"/>
              <w:sz w:val="28"/>
              <w:szCs w:val="28"/>
              <w:lang w:val="en-US" w:eastAsia="zh-CN"/>
            </w:rPr>
          </w:rPrChange>
          <w14:textFill>
            <w14:solidFill>
              <w14:schemeClr w14:val="tx1"/>
            </w14:solidFill>
          </w14:textFill>
        </w:rPr>
        <w:t>教职工874名，其中</w:t>
      </w:r>
      <w:r>
        <w:rPr>
          <w:rFonts w:hint="eastAsia" w:ascii="仿宋_GB2312" w:hAnsi="仿宋_GB2312" w:eastAsia="仿宋_GB2312" w:cs="仿宋_GB2312"/>
          <w:i w:val="0"/>
          <w:iCs w:val="0"/>
          <w:caps w:val="0"/>
          <w:color w:val="000000" w:themeColor="text1"/>
          <w:spacing w:val="0"/>
          <w:sz w:val="28"/>
          <w:szCs w:val="28"/>
          <w:rPrChange w:id="29" w:author="win10" w:date="2022-03-17T23:35:50Z">
            <w:rPr>
              <w:rFonts w:hint="eastAsia" w:ascii="仿宋_GB2312" w:hAnsi="仿宋_GB2312" w:eastAsia="仿宋_GB2312" w:cs="仿宋_GB2312"/>
              <w:i w:val="0"/>
              <w:iCs w:val="0"/>
              <w:caps w:val="0"/>
              <w:color w:val="686868"/>
              <w:spacing w:val="0"/>
              <w:sz w:val="28"/>
              <w:szCs w:val="28"/>
            </w:rPr>
          </w:rPrChange>
          <w14:textFill>
            <w14:solidFill>
              <w14:schemeClr w14:val="tx1"/>
            </w14:solidFill>
          </w14:textFill>
        </w:rPr>
        <w:t>两院院士3名，享受国务院特殊津贴专家、长江学者、国家杰青、国家“万人计划”、“新世纪百千万人才工程”等各类</w:t>
      </w:r>
      <w:r>
        <w:rPr>
          <w:rFonts w:hint="eastAsia" w:ascii="仿宋_GB2312" w:hAnsi="仿宋_GB2312" w:eastAsia="仿宋_GB2312" w:cs="仿宋_GB2312"/>
          <w:i w:val="0"/>
          <w:iCs w:val="0"/>
          <w:caps w:val="0"/>
          <w:color w:val="000000" w:themeColor="text1"/>
          <w:spacing w:val="0"/>
          <w:sz w:val="28"/>
          <w:szCs w:val="28"/>
          <w:lang w:val="en-US" w:eastAsia="zh-CN"/>
          <w:rPrChange w:id="30" w:author="win10" w:date="2022-03-17T23:35:50Z">
            <w:rPr>
              <w:rFonts w:hint="eastAsia" w:ascii="仿宋_GB2312" w:hAnsi="仿宋_GB2312" w:eastAsia="仿宋_GB2312" w:cs="仿宋_GB2312"/>
              <w:i w:val="0"/>
              <w:iCs w:val="0"/>
              <w:caps w:val="0"/>
              <w:color w:val="686868"/>
              <w:spacing w:val="0"/>
              <w:sz w:val="28"/>
              <w:szCs w:val="28"/>
              <w:lang w:val="en-US" w:eastAsia="zh-CN"/>
            </w:rPr>
          </w:rPrChange>
          <w14:textFill>
            <w14:solidFill>
              <w14:schemeClr w14:val="tx1"/>
            </w14:solidFill>
          </w14:textFill>
        </w:rPr>
        <w:t>国家、省市</w:t>
      </w:r>
      <w:r>
        <w:rPr>
          <w:rFonts w:hint="eastAsia" w:ascii="仿宋_GB2312" w:hAnsi="仿宋_GB2312" w:eastAsia="仿宋_GB2312" w:cs="仿宋_GB2312"/>
          <w:i w:val="0"/>
          <w:iCs w:val="0"/>
          <w:caps w:val="0"/>
          <w:color w:val="000000" w:themeColor="text1"/>
          <w:spacing w:val="0"/>
          <w:sz w:val="28"/>
          <w:szCs w:val="28"/>
          <w:rPrChange w:id="31" w:author="win10" w:date="2022-03-17T23:35:50Z">
            <w:rPr>
              <w:rFonts w:hint="eastAsia" w:ascii="仿宋_GB2312" w:hAnsi="仿宋_GB2312" w:eastAsia="仿宋_GB2312" w:cs="仿宋_GB2312"/>
              <w:i w:val="0"/>
              <w:iCs w:val="0"/>
              <w:caps w:val="0"/>
              <w:color w:val="686868"/>
              <w:spacing w:val="0"/>
              <w:sz w:val="28"/>
              <w:szCs w:val="28"/>
            </w:rPr>
          </w:rPrChange>
          <w14:textFill>
            <w14:solidFill>
              <w14:schemeClr w14:val="tx1"/>
            </w14:solidFill>
          </w14:textFill>
        </w:rPr>
        <w:t>级</w:t>
      </w:r>
      <w:r>
        <w:rPr>
          <w:rFonts w:hint="eastAsia" w:ascii="仿宋_GB2312" w:hAnsi="仿宋_GB2312" w:eastAsia="仿宋_GB2312" w:cs="仿宋_GB2312"/>
          <w:i w:val="0"/>
          <w:iCs w:val="0"/>
          <w:caps w:val="0"/>
          <w:color w:val="000000" w:themeColor="text1"/>
          <w:spacing w:val="0"/>
          <w:sz w:val="28"/>
          <w:szCs w:val="28"/>
          <w:lang w:val="en-US" w:eastAsia="zh-CN"/>
          <w:rPrChange w:id="32" w:author="win10" w:date="2022-03-17T23:35:50Z">
            <w:rPr>
              <w:rFonts w:hint="eastAsia" w:ascii="仿宋_GB2312" w:hAnsi="仿宋_GB2312" w:eastAsia="仿宋_GB2312" w:cs="仿宋_GB2312"/>
              <w:i w:val="0"/>
              <w:iCs w:val="0"/>
              <w:caps w:val="0"/>
              <w:color w:val="686868"/>
              <w:spacing w:val="0"/>
              <w:sz w:val="28"/>
              <w:szCs w:val="28"/>
              <w:lang w:val="en-US" w:eastAsia="zh-CN"/>
            </w:rPr>
          </w:rPrChange>
          <w14:textFill>
            <w14:solidFill>
              <w14:schemeClr w14:val="tx1"/>
            </w14:solidFill>
          </w14:textFill>
        </w:rPr>
        <w:t>及</w:t>
      </w:r>
      <w:r>
        <w:rPr>
          <w:rFonts w:hint="eastAsia" w:ascii="仿宋_GB2312" w:hAnsi="仿宋_GB2312" w:eastAsia="仿宋_GB2312" w:cs="仿宋_GB2312"/>
          <w:i w:val="0"/>
          <w:iCs w:val="0"/>
          <w:caps w:val="0"/>
          <w:color w:val="000000" w:themeColor="text1"/>
          <w:spacing w:val="0"/>
          <w:sz w:val="28"/>
          <w:szCs w:val="28"/>
          <w:rPrChange w:id="33" w:author="win10" w:date="2022-03-17T23:35:50Z">
            <w:rPr>
              <w:rFonts w:hint="eastAsia" w:ascii="仿宋_GB2312" w:hAnsi="仿宋_GB2312" w:eastAsia="仿宋_GB2312" w:cs="仿宋_GB2312"/>
              <w:i w:val="0"/>
              <w:iCs w:val="0"/>
              <w:caps w:val="0"/>
              <w:color w:val="686868"/>
              <w:spacing w:val="0"/>
              <w:sz w:val="28"/>
              <w:szCs w:val="28"/>
            </w:rPr>
          </w:rPrChange>
          <w14:textFill>
            <w14:solidFill>
              <w14:schemeClr w14:val="tx1"/>
            </w14:solidFill>
          </w14:textFill>
        </w:rPr>
        <w:t>以上人才工程人选</w:t>
      </w:r>
      <w:r>
        <w:rPr>
          <w:rFonts w:hint="eastAsia" w:ascii="仿宋_GB2312" w:hAnsi="仿宋_GB2312" w:eastAsia="仿宋_GB2312" w:cs="仿宋_GB2312"/>
          <w:i w:val="0"/>
          <w:iCs w:val="0"/>
          <w:caps w:val="0"/>
          <w:color w:val="000000" w:themeColor="text1"/>
          <w:spacing w:val="0"/>
          <w:sz w:val="28"/>
          <w:szCs w:val="28"/>
          <w:lang w:val="en-US" w:eastAsia="zh-CN"/>
          <w:rPrChange w:id="34" w:author="win10" w:date="2022-03-17T23:35:50Z">
            <w:rPr>
              <w:rFonts w:hint="eastAsia" w:ascii="仿宋_GB2312" w:hAnsi="仿宋_GB2312" w:eastAsia="仿宋_GB2312" w:cs="仿宋_GB2312"/>
              <w:i w:val="0"/>
              <w:iCs w:val="0"/>
              <w:caps w:val="0"/>
              <w:color w:val="686868"/>
              <w:spacing w:val="0"/>
              <w:sz w:val="28"/>
              <w:szCs w:val="28"/>
              <w:lang w:val="en-US" w:eastAsia="zh-CN"/>
            </w:rPr>
          </w:rPrChange>
          <w14:textFill>
            <w14:solidFill>
              <w14:schemeClr w14:val="tx1"/>
            </w14:solidFill>
          </w14:textFill>
        </w:rPr>
        <w:t>者</w:t>
      </w:r>
      <w:r>
        <w:rPr>
          <w:rFonts w:hint="eastAsia" w:ascii="仿宋_GB2312" w:hAnsi="仿宋_GB2312" w:eastAsia="仿宋_GB2312" w:cs="仿宋_GB2312"/>
          <w:i w:val="0"/>
          <w:iCs w:val="0"/>
          <w:caps w:val="0"/>
          <w:color w:val="000000" w:themeColor="text1"/>
          <w:spacing w:val="0"/>
          <w:sz w:val="28"/>
          <w:szCs w:val="28"/>
          <w:rPrChange w:id="35" w:author="win10" w:date="2022-03-17T23:35:50Z">
            <w:rPr>
              <w:rFonts w:hint="eastAsia" w:ascii="仿宋_GB2312" w:hAnsi="仿宋_GB2312" w:eastAsia="仿宋_GB2312" w:cs="仿宋_GB2312"/>
              <w:i w:val="0"/>
              <w:iCs w:val="0"/>
              <w:caps w:val="0"/>
              <w:color w:val="686868"/>
              <w:spacing w:val="0"/>
              <w:sz w:val="28"/>
              <w:szCs w:val="28"/>
            </w:rPr>
          </w:rPrChange>
          <w14:textFill>
            <w14:solidFill>
              <w14:schemeClr w14:val="tx1"/>
            </w14:solidFill>
          </w14:textFill>
        </w:rPr>
        <w:t>184名</w:t>
      </w:r>
      <w:r>
        <w:rPr>
          <w:rFonts w:hint="eastAsia" w:ascii="仿宋_GB2312" w:hAnsi="仿宋_GB2312" w:eastAsia="仿宋_GB2312" w:cs="仿宋_GB2312"/>
          <w:i w:val="0"/>
          <w:iCs w:val="0"/>
          <w:caps w:val="0"/>
          <w:color w:val="000000" w:themeColor="text1"/>
          <w:spacing w:val="0"/>
          <w:sz w:val="28"/>
          <w:szCs w:val="28"/>
          <w:lang w:eastAsia="zh-CN"/>
          <w:rPrChange w:id="36" w:author="win10" w:date="2022-03-17T23:35:50Z">
            <w:rPr>
              <w:rFonts w:hint="eastAsia" w:ascii="仿宋_GB2312" w:hAnsi="仿宋_GB2312" w:eastAsia="仿宋_GB2312" w:cs="仿宋_GB2312"/>
              <w:i w:val="0"/>
              <w:iCs w:val="0"/>
              <w:caps w:val="0"/>
              <w:color w:val="686868"/>
              <w:spacing w:val="0"/>
              <w:sz w:val="28"/>
              <w:szCs w:val="28"/>
              <w:lang w:eastAsia="zh-CN"/>
            </w:rPr>
          </w:rPrChange>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8"/>
          <w:szCs w:val="28"/>
          <w:rPrChange w:id="37" w:author="win10" w:date="2022-03-17T23:35:50Z">
            <w:rPr>
              <w:rFonts w:hint="eastAsia" w:ascii="仿宋_GB2312" w:hAnsi="仿宋_GB2312" w:eastAsia="仿宋_GB2312" w:cs="仿宋_GB2312"/>
              <w:i w:val="0"/>
              <w:iCs w:val="0"/>
              <w:caps w:val="0"/>
              <w:color w:val="686868"/>
              <w:spacing w:val="0"/>
              <w:sz w:val="28"/>
              <w:szCs w:val="28"/>
            </w:rPr>
          </w:rPrChange>
          <w14:textFill>
            <w14:solidFill>
              <w14:schemeClr w14:val="tx1"/>
            </w14:solidFill>
          </w14:textFill>
        </w:rPr>
        <w:t>研究生导师121人</w:t>
      </w:r>
      <w:r>
        <w:rPr>
          <w:rFonts w:hint="eastAsia" w:ascii="仿宋_GB2312" w:hAnsi="仿宋_GB2312" w:eastAsia="仿宋_GB2312" w:cs="仿宋_GB2312"/>
          <w:i w:val="0"/>
          <w:iCs w:val="0"/>
          <w:caps w:val="0"/>
          <w:color w:val="000000" w:themeColor="text1"/>
          <w:spacing w:val="0"/>
          <w:sz w:val="28"/>
          <w:szCs w:val="28"/>
          <w:lang w:eastAsia="zh-CN"/>
          <w:rPrChange w:id="38" w:author="win10" w:date="2022-03-17T23:35:50Z">
            <w:rPr>
              <w:rFonts w:hint="eastAsia" w:ascii="仿宋_GB2312" w:hAnsi="仿宋_GB2312" w:eastAsia="仿宋_GB2312" w:cs="仿宋_GB2312"/>
              <w:i w:val="0"/>
              <w:iCs w:val="0"/>
              <w:caps w:val="0"/>
              <w:color w:val="686868"/>
              <w:spacing w:val="0"/>
              <w:sz w:val="28"/>
              <w:szCs w:val="28"/>
              <w:lang w:eastAsia="zh-CN"/>
            </w:rPr>
          </w:rPrChange>
          <w14:textFill>
            <w14:solidFill>
              <w14:schemeClr w14:val="tx1"/>
            </w14:solidFill>
          </w14:textFill>
        </w:rPr>
        <w:t>。</w:t>
      </w:r>
    </w:p>
    <w:p>
      <w:pPr>
        <w:widowControl w:val="0"/>
        <w:ind w:firstLine="560" w:firstLineChars="200"/>
        <w:rPr>
          <w:rFonts w:hint="eastAsia" w:ascii="仿宋_GB2312" w:hAnsi="仿宋_GB2312" w:eastAsia="仿宋_GB2312" w:cs="仿宋_GB2312"/>
          <w:i w:val="0"/>
          <w:iCs w:val="0"/>
          <w:caps w:val="0"/>
          <w:color w:val="000000" w:themeColor="text1"/>
          <w:spacing w:val="0"/>
          <w:sz w:val="28"/>
          <w:szCs w:val="28"/>
          <w:shd w:val="clear"/>
          <w:rPrChange w:id="39" w:author="win10" w:date="2022-03-17T23:35:50Z">
            <w:rPr>
              <w:rFonts w:hint="eastAsia" w:ascii="仿宋_GB2312" w:hAnsi="仿宋_GB2312" w:eastAsia="仿宋_GB2312" w:cs="仿宋_GB2312"/>
              <w:i w:val="0"/>
              <w:iCs w:val="0"/>
              <w:caps w:val="0"/>
              <w:color w:val="686868"/>
              <w:spacing w:val="0"/>
              <w:sz w:val="28"/>
              <w:szCs w:val="28"/>
              <w:shd w:val="clear"/>
            </w:rPr>
          </w:rPrChange>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rPrChange w:id="40" w:author="win10" w:date="2022-03-17T23:35:50Z">
            <w:rPr>
              <w:rFonts w:hint="eastAsia" w:ascii="仿宋_GB2312" w:hAnsi="仿宋_GB2312" w:eastAsia="仿宋_GB2312" w:cs="仿宋_GB2312"/>
              <w:b w:val="0"/>
              <w:bCs w:val="0"/>
              <w:i w:val="0"/>
              <w:iCs w:val="0"/>
              <w:caps w:val="0"/>
              <w:color w:val="686868"/>
              <w:spacing w:val="0"/>
              <w:sz w:val="28"/>
              <w:szCs w:val="28"/>
              <w:shd w:val="clear"/>
            </w:rPr>
          </w:rPrChange>
          <w14:textFill>
            <w14:solidFill>
              <w14:schemeClr w14:val="tx1"/>
            </w14:solidFill>
          </w14:textFill>
        </w:rPr>
        <w:t>学校形成以工科为主，理、文、法、经、管等相互支撑、协调发展的学科专业体系</w:t>
      </w:r>
      <w:r>
        <w:rPr>
          <w:rFonts w:hint="eastAsia" w:ascii="仿宋_GB2312" w:hAnsi="仿宋_GB2312" w:eastAsia="仿宋_GB2312" w:cs="仿宋_GB2312"/>
          <w:b w:val="0"/>
          <w:bCs w:val="0"/>
          <w:i w:val="0"/>
          <w:iCs w:val="0"/>
          <w:caps w:val="0"/>
          <w:color w:val="000000" w:themeColor="text1"/>
          <w:spacing w:val="0"/>
          <w:sz w:val="28"/>
          <w:szCs w:val="28"/>
          <w:shd w:val="clear"/>
          <w:lang w:eastAsia="zh-CN"/>
          <w:rPrChange w:id="41" w:author="win10" w:date="2022-03-17T23:35:50Z">
            <w:rPr>
              <w:rFonts w:hint="eastAsia" w:ascii="仿宋_GB2312" w:hAnsi="仿宋_GB2312" w:eastAsia="仿宋_GB2312" w:cs="仿宋_GB2312"/>
              <w:b w:val="0"/>
              <w:bCs w:val="0"/>
              <w:i w:val="0"/>
              <w:iCs w:val="0"/>
              <w:caps w:val="0"/>
              <w:color w:val="686868"/>
              <w:spacing w:val="0"/>
              <w:sz w:val="28"/>
              <w:szCs w:val="28"/>
              <w:shd w:val="clear"/>
              <w:lang w:eastAsia="zh-CN"/>
            </w:rPr>
          </w:rPrChange>
          <w14:textFill>
            <w14:solidFill>
              <w14:schemeClr w14:val="tx1"/>
            </w14:solidFill>
          </w14:textFill>
        </w:rPr>
        <w:t>和</w:t>
      </w:r>
      <w:r>
        <w:rPr>
          <w:rFonts w:hint="eastAsia" w:ascii="仿宋_GB2312" w:hAnsi="仿宋_GB2312" w:eastAsia="仿宋_GB2312" w:cs="仿宋_GB2312"/>
          <w:b w:val="0"/>
          <w:bCs w:val="0"/>
          <w:i w:val="0"/>
          <w:iCs w:val="0"/>
          <w:caps w:val="0"/>
          <w:color w:val="000000" w:themeColor="text1"/>
          <w:spacing w:val="0"/>
          <w:sz w:val="28"/>
          <w:szCs w:val="28"/>
          <w:shd w:val="clear"/>
          <w:rPrChange w:id="42" w:author="win10" w:date="2022-03-17T23:35:50Z">
            <w:rPr>
              <w:rFonts w:hint="eastAsia" w:ascii="仿宋_GB2312" w:hAnsi="仿宋_GB2312" w:eastAsia="仿宋_GB2312" w:cs="仿宋_GB2312"/>
              <w:b w:val="0"/>
              <w:bCs w:val="0"/>
              <w:i w:val="0"/>
              <w:iCs w:val="0"/>
              <w:caps w:val="0"/>
              <w:color w:val="686868"/>
              <w:spacing w:val="0"/>
              <w:sz w:val="28"/>
              <w:szCs w:val="28"/>
              <w:shd w:val="clear"/>
            </w:rPr>
          </w:rPrChange>
          <w14:textFill>
            <w14:solidFill>
              <w14:schemeClr w14:val="tx1"/>
            </w14:solidFill>
          </w14:textFill>
        </w:rPr>
        <w:t>立足区域、面向全国，政、产、学、研相结合的社会服务体系。</w:t>
      </w:r>
      <w:r>
        <w:rPr>
          <w:rFonts w:hint="eastAsia" w:ascii="仿宋_GB2312" w:hAnsi="仿宋_GB2312" w:eastAsia="仿宋_GB2312" w:cs="仿宋_GB2312"/>
          <w:b w:val="0"/>
          <w:bCs w:val="0"/>
          <w:i w:val="0"/>
          <w:iCs w:val="0"/>
          <w:caps w:val="0"/>
          <w:color w:val="000000" w:themeColor="text1"/>
          <w:spacing w:val="0"/>
          <w:sz w:val="28"/>
          <w:szCs w:val="28"/>
          <w:shd w:val="clear"/>
          <w:lang w:val="en-US" w:eastAsia="zh-CN"/>
          <w:rPrChange w:id="43" w:author="win10" w:date="2022-03-17T23:35:50Z">
            <w:rPr>
              <w:rFonts w:hint="eastAsia" w:ascii="仿宋_GB2312" w:hAnsi="仿宋_GB2312" w:eastAsia="仿宋_GB2312" w:cs="仿宋_GB2312"/>
              <w:b w:val="0"/>
              <w:bCs w:val="0"/>
              <w:i w:val="0"/>
              <w:iCs w:val="0"/>
              <w:caps w:val="0"/>
              <w:color w:val="686868"/>
              <w:spacing w:val="0"/>
              <w:sz w:val="28"/>
              <w:szCs w:val="28"/>
              <w:shd w:val="clear"/>
              <w:lang w:val="en-US" w:eastAsia="zh-CN"/>
            </w:rPr>
          </w:rPrChange>
          <w14:textFill>
            <w14:solidFill>
              <w14:schemeClr w14:val="tx1"/>
            </w14:solidFill>
          </w14:textFill>
        </w:rPr>
        <w:t>现有</w:t>
      </w:r>
      <w:r>
        <w:rPr>
          <w:rFonts w:hint="eastAsia" w:ascii="仿宋_GB2312" w:hAnsi="仿宋_GB2312" w:eastAsia="仿宋_GB2312" w:cs="仿宋_GB2312"/>
          <w:i w:val="0"/>
          <w:iCs w:val="0"/>
          <w:caps w:val="0"/>
          <w:color w:val="000000" w:themeColor="text1"/>
          <w:spacing w:val="0"/>
          <w:sz w:val="28"/>
          <w:szCs w:val="28"/>
          <w:shd w:val="clear"/>
          <w:rPrChange w:id="44" w:author="win10" w:date="2022-03-17T23:35:50Z">
            <w:rPr>
              <w:rFonts w:hint="eastAsia" w:ascii="仿宋_GB2312" w:hAnsi="仿宋_GB2312" w:eastAsia="仿宋_GB2312" w:cs="仿宋_GB2312"/>
              <w:i w:val="0"/>
              <w:iCs w:val="0"/>
              <w:caps w:val="0"/>
              <w:color w:val="686868"/>
              <w:spacing w:val="0"/>
              <w:sz w:val="28"/>
              <w:szCs w:val="28"/>
              <w:shd w:val="clear"/>
            </w:rPr>
          </w:rPrChange>
          <w14:textFill>
            <w14:solidFill>
              <w14:schemeClr w14:val="tx1"/>
            </w14:solidFill>
          </w14:textFill>
        </w:rPr>
        <w:t>国家级一流本科专业建设点1个、省级一流本科专业建设点8个，科技部国际科技合作基地1个、教育部区域与国别研究基地1个、国家海洋局研发与服务中心1个，省重点学科6个、省重点（特色）专业11个（“十二五”以来）、省重点实验室（共建）1个、省重大技术创新服务平台（共建）1个、省工程研究中心1个、省实验教学示范中心2个、省级产教融合示范基地建设点2个，市级重点学科19个、重点专业17个、重点实验室5个、工程研究中心1个、人文社科研究基地4个、创新团队9个、协同创新中心1个、特色学院1个、应用型人才培养基地1</w:t>
      </w:r>
      <w:r>
        <w:rPr>
          <w:rFonts w:hint="eastAsia" w:ascii="仿宋_GB2312" w:hAnsi="仿宋_GB2312" w:eastAsia="仿宋_GB2312" w:cs="仿宋_GB2312"/>
          <w:i w:val="0"/>
          <w:iCs w:val="0"/>
          <w:caps w:val="0"/>
          <w:color w:val="000000" w:themeColor="text1"/>
          <w:spacing w:val="0"/>
          <w:sz w:val="28"/>
          <w:szCs w:val="28"/>
          <w:shd w:val="clear"/>
          <w:rPrChange w:id="45" w:author="win10" w:date="2022-03-17T23:35:50Z">
            <w:rPr>
              <w:rFonts w:hint="eastAsia" w:ascii="仿宋_GB2312" w:hAnsi="仿宋_GB2312" w:eastAsia="仿宋_GB2312" w:cs="仿宋_GB2312"/>
              <w:i w:val="0"/>
              <w:iCs w:val="0"/>
              <w:caps w:val="0"/>
              <w:color w:val="686868"/>
              <w:spacing w:val="0"/>
              <w:sz w:val="28"/>
              <w:szCs w:val="28"/>
              <w:shd w:val="clear"/>
            </w:rPr>
          </w:rPrChange>
          <w14:textFill>
            <w14:solidFill>
              <w14:schemeClr w14:val="tx1"/>
            </w14:solidFill>
          </w14:textFill>
        </w:rPr>
        <w:t>个。202</w:t>
      </w:r>
      <w:r>
        <w:rPr>
          <w:rFonts w:hint="eastAsia" w:ascii="仿宋_GB2312" w:hAnsi="仿宋_GB2312" w:eastAsia="仿宋_GB2312" w:cs="仿宋_GB2312"/>
          <w:i w:val="0"/>
          <w:iCs w:val="0"/>
          <w:caps w:val="0"/>
          <w:color w:val="000000" w:themeColor="text1"/>
          <w:spacing w:val="0"/>
          <w:sz w:val="28"/>
          <w:szCs w:val="28"/>
          <w:shd w:val="clear"/>
          <w:lang w:eastAsia="zh-CN"/>
          <w:rPrChange w:id="46" w:author="win10" w:date="2022-03-17T23:35:50Z">
            <w:rPr>
              <w:rFonts w:hint="eastAsia" w:ascii="仿宋_GB2312" w:hAnsi="仿宋_GB2312" w:eastAsia="仿宋_GB2312" w:cs="仿宋_GB2312"/>
              <w:i w:val="0"/>
              <w:iCs w:val="0"/>
              <w:caps w:val="0"/>
              <w:color w:val="686868"/>
              <w:spacing w:val="0"/>
              <w:sz w:val="28"/>
              <w:szCs w:val="28"/>
              <w:shd w:val="clear"/>
              <w:lang w:eastAsia="zh-CN"/>
            </w:rPr>
          </w:rPrChange>
          <w14:textFill>
            <w14:solidFill>
              <w14:schemeClr w14:val="tx1"/>
            </w14:solidFill>
          </w14:textFill>
        </w:rPr>
        <w:t>1</w:t>
      </w:r>
      <w:r>
        <w:rPr>
          <w:rFonts w:hint="eastAsia" w:ascii="仿宋_GB2312" w:hAnsi="仿宋_GB2312" w:eastAsia="仿宋_GB2312" w:cs="仿宋_GB2312"/>
          <w:i w:val="0"/>
          <w:iCs w:val="0"/>
          <w:caps w:val="0"/>
          <w:color w:val="000000" w:themeColor="text1"/>
          <w:spacing w:val="0"/>
          <w:sz w:val="28"/>
          <w:szCs w:val="28"/>
          <w:shd w:val="clear"/>
          <w:rPrChange w:id="47" w:author="win10" w:date="2022-03-17T23:35:50Z">
            <w:rPr>
              <w:rFonts w:hint="eastAsia" w:ascii="仿宋_GB2312" w:hAnsi="仿宋_GB2312" w:eastAsia="仿宋_GB2312" w:cs="仿宋_GB2312"/>
              <w:i w:val="0"/>
              <w:iCs w:val="0"/>
              <w:caps w:val="0"/>
              <w:color w:val="686868"/>
              <w:spacing w:val="0"/>
              <w:sz w:val="28"/>
              <w:szCs w:val="28"/>
              <w:shd w:val="clear"/>
            </w:rPr>
          </w:rPrChange>
          <w14:textFill>
            <w14:solidFill>
              <w14:schemeClr w14:val="tx1"/>
            </w14:solidFill>
          </w14:textFill>
        </w:rPr>
        <w:t>年，外源科研到款总经费</w:t>
      </w:r>
      <w:r>
        <w:rPr>
          <w:rFonts w:hint="eastAsia" w:ascii="仿宋_GB2312" w:hAnsi="仿宋_GB2312" w:eastAsia="仿宋_GB2312" w:cs="仿宋_GB2312"/>
          <w:i w:val="0"/>
          <w:iCs w:val="0"/>
          <w:caps w:val="0"/>
          <w:color w:val="000000" w:themeColor="text1"/>
          <w:spacing w:val="0"/>
          <w:sz w:val="28"/>
          <w:szCs w:val="28"/>
          <w:shd w:val="clear"/>
          <w:lang w:val="en-US" w:eastAsia="zh-CN"/>
          <w:rPrChange w:id="48" w:author="win10" w:date="2022-03-17T23:35:50Z">
            <w:rPr>
              <w:rFonts w:hint="eastAsia" w:ascii="仿宋_GB2312" w:hAnsi="仿宋_GB2312" w:eastAsia="仿宋_GB2312" w:cs="仿宋_GB2312"/>
              <w:i w:val="0"/>
              <w:iCs w:val="0"/>
              <w:caps w:val="0"/>
              <w:color w:val="686868"/>
              <w:spacing w:val="0"/>
              <w:sz w:val="28"/>
              <w:szCs w:val="28"/>
              <w:shd w:val="clear"/>
              <w:lang w:val="en-US" w:eastAsia="zh-CN"/>
            </w:rPr>
          </w:rPrChange>
          <w14:textFill>
            <w14:solidFill>
              <w14:schemeClr w14:val="tx1"/>
            </w14:solidFill>
          </w14:textFill>
        </w:rPr>
        <w:t>突破1个亿</w:t>
      </w:r>
      <w:r>
        <w:rPr>
          <w:rFonts w:hint="eastAsia" w:ascii="仿宋_GB2312" w:hAnsi="仿宋_GB2312" w:eastAsia="仿宋_GB2312" w:cs="仿宋_GB2312"/>
          <w:i w:val="0"/>
          <w:iCs w:val="0"/>
          <w:caps w:val="0"/>
          <w:color w:val="000000" w:themeColor="text1"/>
          <w:spacing w:val="0"/>
          <w:sz w:val="28"/>
          <w:szCs w:val="28"/>
          <w:shd w:val="clear"/>
          <w:rPrChange w:id="49" w:author="win10" w:date="2022-03-17T23:35:50Z">
            <w:rPr>
              <w:rFonts w:hint="eastAsia" w:ascii="仿宋_GB2312" w:hAnsi="仿宋_GB2312" w:eastAsia="仿宋_GB2312" w:cs="仿宋_GB2312"/>
              <w:i w:val="0"/>
              <w:iCs w:val="0"/>
              <w:caps w:val="0"/>
              <w:color w:val="686868"/>
              <w:spacing w:val="0"/>
              <w:sz w:val="28"/>
              <w:szCs w:val="28"/>
              <w:shd w:val="clear"/>
            </w:rPr>
          </w:rPrChange>
          <w14:textFill>
            <w14:solidFill>
              <w14:schemeClr w14:val="tx1"/>
            </w14:solidFill>
          </w14:textFill>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eastAsia" w:ascii="仿宋_GB2312" w:hAnsi="仿宋_GB2312" w:eastAsia="仿宋_GB2312" w:cs="仿宋_GB2312"/>
          <w:i w:val="0"/>
          <w:iCs w:val="0"/>
          <w:caps w:val="0"/>
          <w:color w:val="000000" w:themeColor="text1"/>
          <w:spacing w:val="0"/>
          <w:sz w:val="28"/>
          <w:szCs w:val="28"/>
          <w:shd w:val="clear"/>
          <w:lang w:eastAsia="zh-CN"/>
          <w:rPrChange w:id="50" w:author="win10" w:date="2022-03-17T23:35:50Z">
            <w:rPr>
              <w:rFonts w:hint="eastAsia" w:ascii="仿宋_GB2312" w:hAnsi="仿宋_GB2312" w:eastAsia="仿宋_GB2312" w:cs="仿宋_GB2312"/>
              <w:i w:val="0"/>
              <w:iCs w:val="0"/>
              <w:caps w:val="0"/>
              <w:color w:val="686868"/>
              <w:spacing w:val="0"/>
              <w:sz w:val="28"/>
              <w:szCs w:val="28"/>
              <w:shd w:val="clear"/>
              <w:lang w:eastAsia="zh-CN"/>
            </w:rPr>
          </w:rPrChange>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rPrChange w:id="51" w:author="win10" w:date="2022-03-17T23:35:50Z">
            <w:rPr>
              <w:rFonts w:hint="eastAsia" w:ascii="仿宋_GB2312" w:hAnsi="仿宋_GB2312" w:eastAsia="仿宋_GB2312" w:cs="仿宋_GB2312"/>
              <w:i w:val="0"/>
              <w:iCs w:val="0"/>
              <w:caps w:val="0"/>
              <w:color w:val="686868"/>
              <w:spacing w:val="0"/>
              <w:sz w:val="28"/>
              <w:szCs w:val="28"/>
              <w:shd w:val="clear"/>
            </w:rPr>
          </w:rPrChange>
          <w14:textFill>
            <w14:solidFill>
              <w14:schemeClr w14:val="tx1"/>
            </w14:solidFill>
          </w14:textFill>
        </w:rPr>
        <w:t>浙</w:t>
      </w:r>
      <w:r>
        <w:rPr>
          <w:rFonts w:hint="eastAsia" w:ascii="仿宋_GB2312" w:hAnsi="仿宋_GB2312" w:eastAsia="仿宋_GB2312" w:cs="仿宋_GB2312"/>
          <w:i w:val="0"/>
          <w:iCs w:val="0"/>
          <w:caps w:val="0"/>
          <w:color w:val="000000" w:themeColor="text1"/>
          <w:spacing w:val="0"/>
          <w:sz w:val="28"/>
          <w:szCs w:val="28"/>
          <w:shd w:val="clear"/>
          <w:lang w:val="en-US" w:eastAsia="zh-CN"/>
          <w:rPrChange w:id="52" w:author="win10" w:date="2022-03-17T23:35:50Z">
            <w:rPr>
              <w:rFonts w:hint="eastAsia" w:ascii="仿宋_GB2312" w:hAnsi="仿宋_GB2312" w:eastAsia="仿宋_GB2312" w:cs="仿宋_GB2312"/>
              <w:i w:val="0"/>
              <w:iCs w:val="0"/>
              <w:caps w:val="0"/>
              <w:color w:val="686868"/>
              <w:spacing w:val="0"/>
              <w:sz w:val="28"/>
              <w:szCs w:val="28"/>
              <w:shd w:val="clear"/>
              <w:lang w:val="en-US" w:eastAsia="zh-CN"/>
            </w:rPr>
          </w:rPrChange>
          <w14:textFill>
            <w14:solidFill>
              <w14:schemeClr w14:val="tx1"/>
            </w14:solidFill>
          </w14:textFill>
        </w:rPr>
        <w:t>大宁波理工学院</w:t>
      </w:r>
      <w:r>
        <w:rPr>
          <w:rFonts w:hint="eastAsia" w:ascii="仿宋_GB2312" w:hAnsi="仿宋_GB2312" w:eastAsia="仿宋_GB2312" w:cs="仿宋_GB2312"/>
          <w:i w:val="0"/>
          <w:iCs w:val="0"/>
          <w:caps w:val="0"/>
          <w:color w:val="000000" w:themeColor="text1"/>
          <w:spacing w:val="0"/>
          <w:sz w:val="28"/>
          <w:szCs w:val="28"/>
          <w:shd w:val="clear"/>
          <w:rPrChange w:id="53" w:author="win10" w:date="2022-03-17T23:35:50Z">
            <w:rPr>
              <w:rFonts w:hint="eastAsia" w:ascii="仿宋_GB2312" w:hAnsi="仿宋_GB2312" w:eastAsia="仿宋_GB2312" w:cs="仿宋_GB2312"/>
              <w:i w:val="0"/>
              <w:iCs w:val="0"/>
              <w:caps w:val="0"/>
              <w:color w:val="686868"/>
              <w:spacing w:val="0"/>
              <w:sz w:val="28"/>
              <w:szCs w:val="28"/>
              <w:shd w:val="clear"/>
            </w:rPr>
          </w:rPrChange>
          <w14:textFill>
            <w14:solidFill>
              <w14:schemeClr w14:val="tx1"/>
            </w14:solidFill>
          </w14:textFill>
        </w:rPr>
        <w:t>热忱欢迎海内外优秀人才加盟，</w:t>
      </w:r>
      <w:r>
        <w:rPr>
          <w:rFonts w:hint="eastAsia" w:ascii="仿宋_GB2312" w:hAnsi="仿宋_GB2312" w:eastAsia="仿宋_GB2312" w:cs="仿宋_GB2312"/>
          <w:i w:val="0"/>
          <w:iCs w:val="0"/>
          <w:caps w:val="0"/>
          <w:color w:val="000000" w:themeColor="text1"/>
          <w:spacing w:val="0"/>
          <w:sz w:val="28"/>
          <w:szCs w:val="28"/>
          <w:shd w:val="clear"/>
          <w:lang w:eastAsia="zh-CN"/>
          <w:rPrChange w:id="54" w:author="win10" w:date="2022-03-17T23:35:50Z">
            <w:rPr>
              <w:rFonts w:hint="eastAsia" w:ascii="仿宋_GB2312" w:hAnsi="仿宋_GB2312" w:eastAsia="仿宋_GB2312" w:cs="仿宋_GB2312"/>
              <w:i w:val="0"/>
              <w:iCs w:val="0"/>
              <w:caps w:val="0"/>
              <w:color w:val="686868"/>
              <w:spacing w:val="0"/>
              <w:sz w:val="28"/>
              <w:szCs w:val="28"/>
              <w:shd w:val="clear"/>
              <w:lang w:eastAsia="zh-CN"/>
            </w:rPr>
          </w:rPrChange>
          <w14:textFill>
            <w14:solidFill>
              <w14:schemeClr w14:val="tx1"/>
            </w14:solidFill>
          </w14:textFill>
        </w:rPr>
        <w:t>携手事业发展，共创美好未来。</w:t>
      </w:r>
    </w:p>
    <w:p>
      <w:pPr>
        <w:numPr>
          <w:ilvl w:val="-1"/>
          <w:numId w:val="0"/>
        </w:numPr>
        <w:ind w:firstLine="643" w:firstLineChars="200"/>
        <w:jc w:val="left"/>
        <w:rPr>
          <w:rFonts w:hint="eastAsia" w:ascii="黑体" w:hAnsi="黑体" w:eastAsia="黑体" w:cs="黑体"/>
          <w:b/>
          <w:color w:val="000000" w:themeColor="text1"/>
          <w:sz w:val="32"/>
          <w:szCs w:val="32"/>
          <w:highlight w:val="none"/>
          <w:lang w:eastAsia="zh-CN"/>
          <w:rPrChange w:id="55" w:author="win10" w:date="2022-03-17T23:35:50Z">
            <w:rPr>
              <w:rFonts w:hint="eastAsia" w:ascii="黑体" w:hAnsi="黑体" w:eastAsia="黑体" w:cs="黑体"/>
              <w:b/>
              <w:color w:val="auto"/>
              <w:sz w:val="32"/>
              <w:szCs w:val="32"/>
              <w:highlight w:val="none"/>
              <w:lang w:eastAsia="zh-CN"/>
            </w:rPr>
          </w:rPrChange>
          <w14:textFill>
            <w14:solidFill>
              <w14:schemeClr w14:val="tx1"/>
            </w14:solidFill>
          </w14:textFill>
        </w:rPr>
      </w:pPr>
      <w:r>
        <w:rPr>
          <w:rFonts w:hint="eastAsia" w:ascii="黑体" w:hAnsi="黑体" w:eastAsia="黑体" w:cs="黑体"/>
          <w:b/>
          <w:bCs w:val="0"/>
          <w:i w:val="0"/>
          <w:iCs w:val="0"/>
          <w:caps w:val="0"/>
          <w:color w:val="000000" w:themeColor="text1"/>
          <w:spacing w:val="0"/>
          <w:sz w:val="32"/>
          <w:szCs w:val="32"/>
          <w:highlight w:val="none"/>
          <w:lang w:val="en-US" w:eastAsia="zh-CN"/>
          <w:rPrChange w:id="56" w:author="win10" w:date="2022-03-17T23:35:50Z">
            <w:rPr>
              <w:rFonts w:hint="eastAsia" w:ascii="黑体" w:hAnsi="黑体" w:eastAsia="黑体" w:cs="黑体"/>
              <w:b/>
              <w:bCs w:val="0"/>
              <w:i w:val="0"/>
              <w:iCs w:val="0"/>
              <w:caps w:val="0"/>
              <w:color w:val="auto"/>
              <w:spacing w:val="0"/>
              <w:sz w:val="32"/>
              <w:szCs w:val="32"/>
              <w:highlight w:val="none"/>
              <w:lang w:val="en-US" w:eastAsia="zh-CN"/>
            </w:rPr>
          </w:rPrChange>
          <w14:textFill>
            <w14:solidFill>
              <w14:schemeClr w14:val="tx1"/>
            </w14:solidFill>
          </w14:textFill>
        </w:rPr>
        <w:t>二、</w:t>
      </w:r>
      <w:r>
        <w:rPr>
          <w:rFonts w:hint="eastAsia" w:ascii="黑体" w:hAnsi="黑体" w:eastAsia="黑体" w:cs="黑体"/>
          <w:b/>
          <w:color w:val="000000" w:themeColor="text1"/>
          <w:sz w:val="32"/>
          <w:szCs w:val="32"/>
          <w:highlight w:val="none"/>
          <w:lang w:eastAsia="zh-CN"/>
          <w:rPrChange w:id="57" w:author="win10" w:date="2022-03-17T23:35:50Z">
            <w:rPr>
              <w:rFonts w:hint="eastAsia" w:ascii="黑体" w:hAnsi="黑体" w:eastAsia="黑体" w:cs="黑体"/>
              <w:b/>
              <w:color w:val="auto"/>
              <w:sz w:val="32"/>
              <w:szCs w:val="32"/>
              <w:highlight w:val="none"/>
              <w:lang w:eastAsia="zh-CN"/>
            </w:rPr>
          </w:rPrChange>
          <w14:textFill>
            <w14:solidFill>
              <w14:schemeClr w14:val="tx1"/>
            </w14:solidFill>
          </w14:textFill>
        </w:rPr>
        <w:t>招聘岗位</w:t>
      </w:r>
    </w:p>
    <w:tbl>
      <w:tblPr>
        <w:tblStyle w:val="3"/>
        <w:tblW w:w="11619"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Change w:id="58" w:author="win10" w:date="2022-03-29T08:29:54Z">
          <w:tblPr>
            <w:tblStyle w:val="3"/>
            <w:tblW w:w="1527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PrChange>
      </w:tblPr>
      <w:tblGrid>
        <w:gridCol w:w="1723"/>
        <w:gridCol w:w="5510"/>
        <w:gridCol w:w="1900"/>
        <w:gridCol w:w="2486"/>
        <w:tblGridChange w:id="59">
          <w:tblGrid>
            <w:gridCol w:w="1724"/>
            <w:gridCol w:w="7841"/>
            <w:gridCol w:w="1999"/>
            <w:gridCol w:w="3709"/>
          </w:tblGrid>
        </w:tblGridChange>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61" w:author="win10" w:date="2022-03-29T08:29:54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trHeight w:val="645" w:hRule="atLeast"/>
          <w:ins w:id="60" w:author="win10" w:date="2022-03-29T08:28:56Z"/>
          <w:trPrChange w:id="61" w:author="win10" w:date="2022-03-29T08:29:54Z">
            <w:trPr>
              <w:trHeight w:val="645" w:hRule="atLeast"/>
            </w:trPr>
          </w:trPrChange>
        </w:trPr>
        <w:tc>
          <w:tcPr>
            <w:tcW w:w="11619" w:type="dxa"/>
            <w:gridSpan w:val="4"/>
            <w:vMerge w:val="restart"/>
            <w:tcBorders>
              <w:top w:val="nil"/>
              <w:left w:val="nil"/>
              <w:bottom w:val="nil"/>
              <w:right w:val="nil"/>
            </w:tcBorders>
            <w:shd w:val="clear" w:color="auto" w:fill="FFFFFF"/>
            <w:vAlign w:val="center"/>
            <w:tcPrChange w:id="62" w:author="win10" w:date="2022-03-29T08:29:54Z">
              <w:tcPr>
                <w:tcW w:w="15273" w:type="dxa"/>
                <w:gridSpan w:val="4"/>
                <w:vMerge w:val="restart"/>
                <w:tcBorders>
                  <w:top w:val="nil"/>
                  <w:left w:val="nil"/>
                  <w:bottom w:val="nil"/>
                  <w:right w:val="nil"/>
                </w:tcBorders>
                <w:shd w:val="clear" w:color="auto" w:fill="FFFFFF"/>
                <w:vAlign w:val="center"/>
              </w:tcPr>
            </w:tcPrChange>
          </w:tcPr>
          <w:p>
            <w:pPr>
              <w:keepNext w:val="0"/>
              <w:keepLines w:val="0"/>
              <w:widowControl/>
              <w:suppressLineNumbers w:val="0"/>
              <w:jc w:val="center"/>
              <w:textAlignment w:val="center"/>
              <w:rPr>
                <w:ins w:id="63" w:author="win10" w:date="2022-03-29T08:28:56Z"/>
                <w:rFonts w:ascii="方正小标宋简体" w:hAnsi="方正小标宋简体" w:eastAsia="方正小标宋简体" w:cs="方正小标宋简体"/>
                <w:i w:val="0"/>
                <w:iCs w:val="0"/>
                <w:color w:val="000000"/>
                <w:sz w:val="40"/>
                <w:szCs w:val="40"/>
                <w:u w:val="none"/>
              </w:rPr>
            </w:pPr>
            <w:del w:id="64" w:author="win10" w:date="2022-03-29T08:29:01Z">
              <w:r>
                <w:rPr>
                  <w:rFonts w:hint="eastAsia" w:ascii="仿宋_GB2312" w:hAnsi="仿宋_GB2312" w:eastAsia="仿宋_GB2312" w:cs="仿宋_GB2312"/>
                  <w:color w:val="000000" w:themeColor="text1"/>
                  <w:kern w:val="0"/>
                  <w:sz w:val="28"/>
                  <w:szCs w:val="28"/>
                  <w:lang w:val="en-US" w:eastAsia="zh-CN" w:bidi="ar"/>
                  <w:rPrChange w:id="65" w:author="win10" w:date="2022-03-17T23:35:50Z">
                    <w:rPr>
                      <w:rFonts w:hint="eastAsia" w:ascii="仿宋_GB2312" w:hAnsi="仿宋_GB2312" w:eastAsia="仿宋_GB2312" w:cs="仿宋_GB2312"/>
                      <w:color w:val="686868"/>
                      <w:kern w:val="0"/>
                      <w:sz w:val="28"/>
                      <w:szCs w:val="28"/>
                      <w:lang w:val="en-US" w:eastAsia="zh-CN" w:bidi="ar"/>
                    </w:rPr>
                  </w:rPrChange>
                  <w14:textFill>
                    <w14:solidFill>
                      <w14:schemeClr w14:val="tx1"/>
                    </w14:solidFill>
                  </w14:textFill>
                </w:rPr>
                <w:delText>附件1（表格插入）</w:delText>
              </w:r>
            </w:del>
            <w:ins w:id="66" w:author="win10" w:date="2022-03-29T08:28:56Z">
              <w:r>
                <w:rPr>
                  <w:rFonts w:hint="default" w:ascii="方正小标宋简体" w:hAnsi="方正小标宋简体" w:eastAsia="方正小标宋简体" w:cs="方正小标宋简体"/>
                  <w:i w:val="0"/>
                  <w:iCs w:val="0"/>
                  <w:color w:val="000000"/>
                  <w:kern w:val="0"/>
                  <w:sz w:val="40"/>
                  <w:szCs w:val="40"/>
                  <w:u w:val="none"/>
                  <w:lang w:val="en-US" w:eastAsia="zh-CN" w:bidi="ar"/>
                </w:rPr>
                <w:t>2022年高层次人才（教师）需求计划汇总表</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68" w:author="win10" w:date="2022-03-29T08:29:54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trHeight w:val="420" w:hRule="atLeast"/>
          <w:ins w:id="67" w:author="win10" w:date="2022-03-29T08:28:56Z"/>
          <w:trPrChange w:id="68" w:author="win10" w:date="2022-03-29T08:29:54Z">
            <w:trPr>
              <w:trHeight w:val="420" w:hRule="atLeast"/>
            </w:trPr>
          </w:trPrChange>
        </w:trPr>
        <w:tc>
          <w:tcPr>
            <w:tcW w:w="11619" w:type="dxa"/>
            <w:gridSpan w:val="4"/>
            <w:vMerge w:val="continue"/>
            <w:tcBorders>
              <w:top w:val="nil"/>
              <w:left w:val="nil"/>
              <w:bottom w:val="nil"/>
              <w:right w:val="nil"/>
            </w:tcBorders>
            <w:shd w:val="clear" w:color="auto" w:fill="FFFFFF"/>
            <w:vAlign w:val="center"/>
            <w:tcPrChange w:id="69" w:author="win10" w:date="2022-03-29T08:29:54Z">
              <w:tcPr>
                <w:tcW w:w="15273" w:type="dxa"/>
                <w:gridSpan w:val="4"/>
                <w:vMerge w:val="continue"/>
                <w:tcBorders>
                  <w:top w:val="nil"/>
                  <w:left w:val="nil"/>
                  <w:bottom w:val="nil"/>
                  <w:right w:val="nil"/>
                </w:tcBorders>
                <w:shd w:val="clear" w:color="auto" w:fill="FFFFFF"/>
                <w:vAlign w:val="center"/>
              </w:tcPr>
            </w:tcPrChange>
          </w:tcPr>
          <w:p>
            <w:pPr>
              <w:jc w:val="center"/>
              <w:rPr>
                <w:ins w:id="70" w:author="win10" w:date="2022-03-29T08:28:56Z"/>
                <w:rFonts w:hint="default" w:ascii="方正小标宋简体" w:hAnsi="方正小标宋简体" w:eastAsia="方正小标宋简体" w:cs="方正小标宋简体"/>
                <w:i w:val="0"/>
                <w:iCs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72" w:author="win10" w:date="2022-03-29T08:30:0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trHeight w:val="840" w:hRule="atLeast"/>
          <w:ins w:id="71" w:author="win10" w:date="2022-03-29T08:28:56Z"/>
          <w:trPrChange w:id="72" w:author="win10" w:date="2022-03-29T08:30:06Z">
            <w:trPr>
              <w:trHeight w:val="840" w:hRule="atLeast"/>
            </w:trPr>
          </w:trPrChange>
        </w:trPr>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Change w:id="73" w:author="win10" w:date="2022-03-29T08:30:06Z">
              <w:tcPr>
                <w:tcW w:w="1724" w:type="dxa"/>
                <w:tcBorders>
                  <w:top w:val="single" w:color="000000" w:sz="4" w:space="0"/>
                  <w:left w:val="single" w:color="000000" w:sz="4" w:space="0"/>
                  <w:bottom w:val="single" w:color="000000" w:sz="4" w:space="0"/>
                  <w:right w:val="single" w:color="000000" w:sz="4" w:space="0"/>
                </w:tcBorders>
                <w:shd w:val="clear" w:color="auto" w:fill="FFFFFF"/>
                <w:vAlign w:val="center"/>
              </w:tcPr>
            </w:tcPrChange>
          </w:tcPr>
          <w:p>
            <w:pPr>
              <w:keepNext w:val="0"/>
              <w:keepLines w:val="0"/>
              <w:widowControl/>
              <w:suppressLineNumbers w:val="0"/>
              <w:jc w:val="center"/>
              <w:textAlignment w:val="center"/>
              <w:rPr>
                <w:ins w:id="74" w:author="win10" w:date="2022-03-29T08:28:56Z"/>
                <w:rFonts w:ascii="黑体" w:hAnsi="宋体" w:eastAsia="黑体" w:cs="黑体"/>
                <w:b/>
                <w:bCs/>
                <w:i w:val="0"/>
                <w:iCs w:val="0"/>
                <w:color w:val="000000"/>
                <w:sz w:val="28"/>
                <w:szCs w:val="28"/>
                <w:u w:val="none"/>
              </w:rPr>
            </w:pPr>
            <w:ins w:id="75" w:author="win10" w:date="2022-03-29T08:28:56Z">
              <w:r>
                <w:rPr>
                  <w:rFonts w:hint="eastAsia" w:ascii="黑体" w:hAnsi="宋体" w:eastAsia="黑体" w:cs="黑体"/>
                  <w:b/>
                  <w:bCs/>
                  <w:i w:val="0"/>
                  <w:iCs w:val="0"/>
                  <w:color w:val="000000"/>
                  <w:kern w:val="0"/>
                  <w:sz w:val="28"/>
                  <w:szCs w:val="28"/>
                  <w:u w:val="none"/>
                  <w:lang w:val="en-US" w:eastAsia="zh-CN" w:bidi="ar"/>
                </w:rPr>
                <w:t>单位</w:t>
              </w:r>
            </w:ins>
          </w:p>
        </w:tc>
        <w:tc>
          <w:tcPr>
            <w:tcW w:w="5510" w:type="dxa"/>
            <w:tcBorders>
              <w:top w:val="single" w:color="000000" w:sz="4" w:space="0"/>
              <w:left w:val="single" w:color="000000" w:sz="4" w:space="0"/>
              <w:bottom w:val="single" w:color="000000" w:sz="4" w:space="0"/>
              <w:right w:val="single" w:color="000000" w:sz="4" w:space="0"/>
            </w:tcBorders>
            <w:shd w:val="clear" w:color="auto" w:fill="FFFFFF"/>
            <w:vAlign w:val="center"/>
            <w:tcPrChange w:id="76" w:author="win10" w:date="2022-03-29T08:30:06Z">
              <w:tcPr>
                <w:tcW w:w="7841" w:type="dxa"/>
                <w:tcBorders>
                  <w:top w:val="single" w:color="000000" w:sz="4" w:space="0"/>
                  <w:left w:val="single" w:color="000000" w:sz="4" w:space="0"/>
                  <w:bottom w:val="single" w:color="000000" w:sz="4" w:space="0"/>
                  <w:right w:val="single" w:color="000000" w:sz="4" w:space="0"/>
                </w:tcBorders>
                <w:shd w:val="clear" w:color="auto" w:fill="FFFFFF"/>
                <w:vAlign w:val="center"/>
              </w:tcPr>
            </w:tcPrChange>
          </w:tcPr>
          <w:p>
            <w:pPr>
              <w:keepNext w:val="0"/>
              <w:keepLines w:val="0"/>
              <w:widowControl/>
              <w:suppressLineNumbers w:val="0"/>
              <w:jc w:val="center"/>
              <w:textAlignment w:val="center"/>
              <w:rPr>
                <w:ins w:id="77" w:author="win10" w:date="2022-03-29T08:28:56Z"/>
                <w:rFonts w:hint="eastAsia" w:ascii="黑体" w:hAnsi="宋体" w:eastAsia="黑体" w:cs="黑体"/>
                <w:b/>
                <w:bCs/>
                <w:i w:val="0"/>
                <w:iCs w:val="0"/>
                <w:color w:val="000000"/>
                <w:sz w:val="28"/>
                <w:szCs w:val="28"/>
                <w:u w:val="none"/>
              </w:rPr>
            </w:pPr>
            <w:ins w:id="78" w:author="win10" w:date="2022-03-29T08:28:56Z">
              <w:r>
                <w:rPr>
                  <w:rFonts w:hint="eastAsia" w:ascii="黑体" w:hAnsi="宋体" w:eastAsia="黑体" w:cs="黑体"/>
                  <w:b/>
                  <w:bCs/>
                  <w:i w:val="0"/>
                  <w:iCs w:val="0"/>
                  <w:color w:val="000000"/>
                  <w:kern w:val="0"/>
                  <w:sz w:val="28"/>
                  <w:szCs w:val="28"/>
                  <w:u w:val="none"/>
                  <w:lang w:val="en-US" w:eastAsia="zh-CN" w:bidi="ar"/>
                </w:rPr>
                <w:t>专业要求</w:t>
              </w:r>
            </w:ins>
          </w:p>
        </w:tc>
        <w:tc>
          <w:tcPr>
            <w:tcW w:w="1900" w:type="dxa"/>
            <w:tcBorders>
              <w:top w:val="single" w:color="000000" w:sz="4" w:space="0"/>
              <w:left w:val="single" w:color="000000" w:sz="4" w:space="0"/>
              <w:bottom w:val="single" w:color="000000" w:sz="4" w:space="0"/>
              <w:right w:val="single" w:color="000000" w:sz="4" w:space="0"/>
            </w:tcBorders>
            <w:shd w:val="clear" w:color="auto" w:fill="FFFFFF"/>
            <w:vAlign w:val="center"/>
            <w:tcPrChange w:id="79" w:author="win10" w:date="2022-03-29T08:30:06Z">
              <w:tcPr>
                <w:tcW w:w="1999" w:type="dxa"/>
                <w:tcBorders>
                  <w:top w:val="single" w:color="000000" w:sz="4" w:space="0"/>
                  <w:left w:val="single" w:color="000000" w:sz="4" w:space="0"/>
                  <w:bottom w:val="single" w:color="000000" w:sz="4" w:space="0"/>
                  <w:right w:val="single" w:color="000000" w:sz="4" w:space="0"/>
                </w:tcBorders>
                <w:shd w:val="clear" w:color="auto" w:fill="FFFFFF"/>
                <w:vAlign w:val="center"/>
              </w:tcPr>
            </w:tcPrChange>
          </w:tcPr>
          <w:p>
            <w:pPr>
              <w:keepNext w:val="0"/>
              <w:keepLines w:val="0"/>
              <w:widowControl/>
              <w:suppressLineNumbers w:val="0"/>
              <w:jc w:val="center"/>
              <w:textAlignment w:val="center"/>
              <w:rPr>
                <w:ins w:id="80" w:author="win10" w:date="2022-03-29T08:28:56Z"/>
                <w:rFonts w:hint="eastAsia" w:ascii="黑体" w:hAnsi="宋体" w:eastAsia="黑体" w:cs="黑体"/>
                <w:b/>
                <w:bCs/>
                <w:i w:val="0"/>
                <w:iCs w:val="0"/>
                <w:color w:val="000000"/>
                <w:sz w:val="28"/>
                <w:szCs w:val="28"/>
                <w:u w:val="none"/>
              </w:rPr>
            </w:pPr>
            <w:ins w:id="81" w:author="win10" w:date="2022-03-29T08:28:56Z">
              <w:r>
                <w:rPr>
                  <w:rFonts w:hint="eastAsia" w:ascii="黑体" w:hAnsi="宋体" w:eastAsia="黑体" w:cs="黑体"/>
                  <w:b/>
                  <w:bCs/>
                  <w:i w:val="0"/>
                  <w:iCs w:val="0"/>
                  <w:color w:val="000000"/>
                  <w:kern w:val="0"/>
                  <w:sz w:val="28"/>
                  <w:szCs w:val="28"/>
                  <w:u w:val="none"/>
                  <w:lang w:val="en-US" w:eastAsia="zh-CN" w:bidi="ar"/>
                </w:rPr>
                <w:t>学历、学位</w:t>
              </w:r>
            </w:ins>
          </w:p>
        </w:tc>
        <w:tc>
          <w:tcPr>
            <w:tcW w:w="2486" w:type="dxa"/>
            <w:tcBorders>
              <w:top w:val="single" w:color="000000" w:sz="4" w:space="0"/>
              <w:left w:val="single" w:color="000000" w:sz="4" w:space="0"/>
              <w:bottom w:val="single" w:color="000000" w:sz="4" w:space="0"/>
              <w:right w:val="single" w:color="000000" w:sz="4" w:space="0"/>
            </w:tcBorders>
            <w:shd w:val="clear" w:color="auto" w:fill="FFFFFF"/>
            <w:vAlign w:val="center"/>
            <w:tcPrChange w:id="82" w:author="win10" w:date="2022-03-29T08:30:06Z">
              <w:tcPr>
                <w:tcW w:w="3709" w:type="dxa"/>
                <w:tcBorders>
                  <w:top w:val="single" w:color="000000" w:sz="4" w:space="0"/>
                  <w:left w:val="single" w:color="000000" w:sz="4" w:space="0"/>
                  <w:bottom w:val="single" w:color="000000" w:sz="4" w:space="0"/>
                  <w:right w:val="single" w:color="000000" w:sz="4" w:space="0"/>
                </w:tcBorders>
                <w:shd w:val="clear" w:color="auto" w:fill="FFFFFF"/>
                <w:vAlign w:val="center"/>
              </w:tcPr>
            </w:tcPrChange>
          </w:tcPr>
          <w:p>
            <w:pPr>
              <w:keepNext w:val="0"/>
              <w:keepLines w:val="0"/>
              <w:widowControl/>
              <w:suppressLineNumbers w:val="0"/>
              <w:jc w:val="center"/>
              <w:textAlignment w:val="center"/>
              <w:rPr>
                <w:ins w:id="83" w:author="win10" w:date="2022-03-29T08:28:56Z"/>
                <w:rFonts w:hint="eastAsia" w:ascii="黑体" w:hAnsi="宋体" w:eastAsia="黑体" w:cs="黑体"/>
                <w:b/>
                <w:bCs/>
                <w:i w:val="0"/>
                <w:iCs w:val="0"/>
                <w:color w:val="000000"/>
                <w:sz w:val="28"/>
                <w:szCs w:val="28"/>
                <w:u w:val="none"/>
              </w:rPr>
            </w:pPr>
            <w:ins w:id="84" w:author="win10" w:date="2022-03-29T08:28:56Z">
              <w:r>
                <w:rPr>
                  <w:rFonts w:hint="eastAsia" w:ascii="黑体" w:hAnsi="宋体" w:eastAsia="黑体" w:cs="黑体"/>
                  <w:b/>
                  <w:bCs/>
                  <w:i w:val="0"/>
                  <w:iCs w:val="0"/>
                  <w:color w:val="000000"/>
                  <w:kern w:val="0"/>
                  <w:sz w:val="28"/>
                  <w:szCs w:val="28"/>
                  <w:u w:val="none"/>
                  <w:lang w:val="en-US" w:eastAsia="zh-CN" w:bidi="ar"/>
                </w:rPr>
                <w:t>联系人及联系方式</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86" w:author="win10" w:date="2022-03-29T08:30:0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trHeight w:val="1700" w:hRule="atLeast"/>
          <w:ins w:id="85" w:author="win10" w:date="2022-03-29T08:28:56Z"/>
          <w:trPrChange w:id="86" w:author="win10" w:date="2022-03-29T08:30:06Z">
            <w:trPr>
              <w:trHeight w:val="1700" w:hRule="atLeast"/>
            </w:trPr>
          </w:trPrChange>
        </w:trPr>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Change w:id="87" w:author="win10" w:date="2022-03-29T08:30:06Z">
              <w:tcPr>
                <w:tcW w:w="1724" w:type="dxa"/>
                <w:tcBorders>
                  <w:top w:val="single" w:color="000000" w:sz="4" w:space="0"/>
                  <w:left w:val="single" w:color="000000" w:sz="4" w:space="0"/>
                  <w:bottom w:val="single" w:color="000000" w:sz="4" w:space="0"/>
                  <w:right w:val="single" w:color="000000" w:sz="4" w:space="0"/>
                </w:tcBorders>
                <w:shd w:val="clear" w:color="auto" w:fill="FFFFFF"/>
                <w:vAlign w:val="center"/>
              </w:tcPr>
            </w:tcPrChange>
          </w:tcPr>
          <w:p>
            <w:pPr>
              <w:keepNext w:val="0"/>
              <w:keepLines w:val="0"/>
              <w:widowControl/>
              <w:suppressLineNumbers w:val="0"/>
              <w:jc w:val="center"/>
              <w:textAlignment w:val="center"/>
              <w:rPr>
                <w:ins w:id="88" w:author="win10" w:date="2022-03-29T08:28:56Z"/>
                <w:rFonts w:hint="eastAsia" w:ascii="宋体" w:hAnsi="宋体" w:eastAsia="宋体" w:cs="宋体"/>
                <w:i w:val="0"/>
                <w:iCs w:val="0"/>
                <w:color w:val="000000"/>
                <w:sz w:val="24"/>
                <w:szCs w:val="24"/>
                <w:u w:val="none"/>
              </w:rPr>
            </w:pPr>
            <w:ins w:id="89" w:author="win10" w:date="2022-03-29T08:28:56Z">
              <w:r>
                <w:rPr>
                  <w:rFonts w:hint="eastAsia" w:ascii="宋体" w:hAnsi="宋体" w:eastAsia="宋体" w:cs="宋体"/>
                  <w:i w:val="0"/>
                  <w:iCs w:val="0"/>
                  <w:color w:val="000000"/>
                  <w:kern w:val="0"/>
                  <w:sz w:val="24"/>
                  <w:szCs w:val="24"/>
                  <w:u w:val="none"/>
                  <w:lang w:val="en-US" w:eastAsia="zh-CN" w:bidi="ar"/>
                </w:rPr>
                <w:t>商学院</w:t>
              </w:r>
            </w:ins>
          </w:p>
        </w:tc>
        <w:tc>
          <w:tcPr>
            <w:tcW w:w="5510" w:type="dxa"/>
            <w:tcBorders>
              <w:top w:val="single" w:color="000000" w:sz="4" w:space="0"/>
              <w:left w:val="single" w:color="000000" w:sz="4" w:space="0"/>
              <w:bottom w:val="single" w:color="000000" w:sz="4" w:space="0"/>
              <w:right w:val="single" w:color="000000" w:sz="4" w:space="0"/>
            </w:tcBorders>
            <w:shd w:val="clear" w:color="auto" w:fill="FFFFFF"/>
            <w:vAlign w:val="center"/>
            <w:tcPrChange w:id="90" w:author="win10" w:date="2022-03-29T08:30:06Z">
              <w:tcPr>
                <w:tcW w:w="7841" w:type="dxa"/>
                <w:tcBorders>
                  <w:top w:val="single" w:color="000000" w:sz="4" w:space="0"/>
                  <w:left w:val="single" w:color="000000" w:sz="4" w:space="0"/>
                  <w:bottom w:val="single" w:color="000000" w:sz="4" w:space="0"/>
                  <w:right w:val="single" w:color="000000" w:sz="4" w:space="0"/>
                </w:tcBorders>
                <w:shd w:val="clear" w:color="auto" w:fill="FFFFFF"/>
                <w:vAlign w:val="center"/>
              </w:tcPr>
            </w:tcPrChange>
          </w:tcPr>
          <w:p>
            <w:pPr>
              <w:keepNext w:val="0"/>
              <w:keepLines w:val="0"/>
              <w:widowControl/>
              <w:suppressLineNumbers w:val="0"/>
              <w:jc w:val="center"/>
              <w:textAlignment w:val="center"/>
              <w:rPr>
                <w:ins w:id="91" w:author="win10" w:date="2022-03-29T08:28:56Z"/>
                <w:rFonts w:hint="eastAsia" w:ascii="宋体" w:hAnsi="宋体" w:eastAsia="宋体" w:cs="宋体"/>
                <w:i w:val="0"/>
                <w:iCs w:val="0"/>
                <w:color w:val="000000"/>
                <w:sz w:val="24"/>
                <w:szCs w:val="24"/>
                <w:u w:val="none"/>
              </w:rPr>
            </w:pPr>
            <w:ins w:id="92" w:author="win10" w:date="2022-03-29T08:28:56Z">
              <w:r>
                <w:rPr>
                  <w:rFonts w:hint="eastAsia" w:ascii="宋体" w:hAnsi="宋体" w:eastAsia="宋体" w:cs="宋体"/>
                  <w:i w:val="0"/>
                  <w:iCs w:val="0"/>
                  <w:color w:val="000000"/>
                  <w:kern w:val="0"/>
                  <w:sz w:val="24"/>
                  <w:szCs w:val="24"/>
                  <w:u w:val="none"/>
                  <w:lang w:val="en-US" w:eastAsia="zh-CN" w:bidi="ar"/>
                </w:rPr>
                <w:t>工商管理、管理科学与工程、公共管理、图书情报与档案管理、理论经济学、应用经济学、计算机科学与技术</w:t>
              </w:r>
            </w:ins>
          </w:p>
        </w:tc>
        <w:tc>
          <w:tcPr>
            <w:tcW w:w="1900" w:type="dxa"/>
            <w:tcBorders>
              <w:top w:val="single" w:color="000000" w:sz="4" w:space="0"/>
              <w:left w:val="single" w:color="000000" w:sz="4" w:space="0"/>
              <w:bottom w:val="single" w:color="000000" w:sz="4" w:space="0"/>
              <w:right w:val="single" w:color="000000" w:sz="4" w:space="0"/>
            </w:tcBorders>
            <w:shd w:val="clear" w:color="auto" w:fill="FFFFFF"/>
            <w:vAlign w:val="center"/>
            <w:tcPrChange w:id="93" w:author="win10" w:date="2022-03-29T08:30:06Z">
              <w:tcPr>
                <w:tcW w:w="1999" w:type="dxa"/>
                <w:tcBorders>
                  <w:top w:val="single" w:color="000000" w:sz="4" w:space="0"/>
                  <w:left w:val="single" w:color="000000" w:sz="4" w:space="0"/>
                  <w:bottom w:val="single" w:color="000000" w:sz="4" w:space="0"/>
                  <w:right w:val="single" w:color="000000" w:sz="4" w:space="0"/>
                </w:tcBorders>
                <w:shd w:val="clear" w:color="auto" w:fill="FFFFFF"/>
                <w:vAlign w:val="center"/>
              </w:tcPr>
            </w:tcPrChange>
          </w:tcPr>
          <w:p>
            <w:pPr>
              <w:keepNext w:val="0"/>
              <w:keepLines w:val="0"/>
              <w:widowControl/>
              <w:suppressLineNumbers w:val="0"/>
              <w:jc w:val="center"/>
              <w:textAlignment w:val="center"/>
              <w:rPr>
                <w:ins w:id="94" w:author="win10" w:date="2022-03-29T08:28:56Z"/>
                <w:rFonts w:hint="eastAsia" w:ascii="宋体" w:hAnsi="宋体" w:eastAsia="宋体" w:cs="宋体"/>
                <w:i w:val="0"/>
                <w:iCs w:val="0"/>
                <w:color w:val="000000"/>
                <w:sz w:val="24"/>
                <w:szCs w:val="24"/>
                <w:u w:val="none"/>
              </w:rPr>
            </w:pPr>
            <w:ins w:id="95" w:author="win10" w:date="2022-03-29T08:28:56Z">
              <w:r>
                <w:rPr>
                  <w:rFonts w:hint="eastAsia" w:ascii="宋体" w:hAnsi="宋体" w:eastAsia="宋体" w:cs="宋体"/>
                  <w:i w:val="0"/>
                  <w:iCs w:val="0"/>
                  <w:color w:val="000000"/>
                  <w:kern w:val="0"/>
                  <w:sz w:val="24"/>
                  <w:szCs w:val="24"/>
                  <w:u w:val="none"/>
                  <w:lang w:val="en-US" w:eastAsia="zh-CN" w:bidi="ar"/>
                </w:rPr>
                <w:t>博士研究生</w:t>
              </w:r>
            </w:ins>
          </w:p>
        </w:tc>
        <w:tc>
          <w:tcPr>
            <w:tcW w:w="2486" w:type="dxa"/>
            <w:tcBorders>
              <w:top w:val="single" w:color="000000" w:sz="4" w:space="0"/>
              <w:left w:val="single" w:color="000000" w:sz="4" w:space="0"/>
              <w:bottom w:val="single" w:color="000000" w:sz="4" w:space="0"/>
              <w:right w:val="single" w:color="000000" w:sz="4" w:space="0"/>
            </w:tcBorders>
            <w:shd w:val="clear" w:color="auto" w:fill="FFFFFF"/>
            <w:vAlign w:val="center"/>
            <w:tcPrChange w:id="96" w:author="win10" w:date="2022-03-29T08:30:06Z">
              <w:tcPr>
                <w:tcW w:w="3709" w:type="dxa"/>
                <w:tcBorders>
                  <w:top w:val="single" w:color="000000" w:sz="4" w:space="0"/>
                  <w:left w:val="single" w:color="000000" w:sz="4" w:space="0"/>
                  <w:bottom w:val="single" w:color="000000" w:sz="4" w:space="0"/>
                  <w:right w:val="single" w:color="000000" w:sz="4" w:space="0"/>
                </w:tcBorders>
                <w:shd w:val="clear" w:color="auto" w:fill="FFFFFF"/>
                <w:vAlign w:val="center"/>
              </w:tcPr>
            </w:tcPrChange>
          </w:tcPr>
          <w:p>
            <w:pPr>
              <w:keepNext w:val="0"/>
              <w:keepLines w:val="0"/>
              <w:widowControl/>
              <w:suppressLineNumbers w:val="0"/>
              <w:jc w:val="left"/>
              <w:textAlignment w:val="center"/>
              <w:rPr>
                <w:ins w:id="97" w:author="win10" w:date="2022-03-29T08:28:56Z"/>
                <w:rFonts w:hint="eastAsia" w:ascii="宋体" w:hAnsi="宋体" w:eastAsia="宋体" w:cs="宋体"/>
                <w:i w:val="0"/>
                <w:iCs w:val="0"/>
                <w:color w:val="000000"/>
                <w:sz w:val="24"/>
                <w:szCs w:val="24"/>
                <w:u w:val="none"/>
              </w:rPr>
            </w:pPr>
            <w:ins w:id="98" w:author="win10" w:date="2022-03-29T08:28:56Z">
              <w:r>
                <w:rPr>
                  <w:rFonts w:hint="eastAsia" w:ascii="宋体" w:hAnsi="宋体" w:eastAsia="宋体" w:cs="宋体"/>
                  <w:i w:val="0"/>
                  <w:iCs w:val="0"/>
                  <w:color w:val="000000"/>
                  <w:kern w:val="0"/>
                  <w:sz w:val="24"/>
                  <w:szCs w:val="24"/>
                  <w:u w:val="none"/>
                  <w:lang w:val="en-US" w:eastAsia="zh-CN" w:bidi="ar"/>
                </w:rPr>
                <w:t>许老师</w:t>
              </w:r>
            </w:ins>
            <w:ins w:id="99" w:author="win10" w:date="2022-03-29T08:28:56Z">
              <w:r>
                <w:rPr>
                  <w:rFonts w:hint="eastAsia" w:ascii="宋体" w:hAnsi="宋体" w:eastAsia="宋体" w:cs="宋体"/>
                  <w:i w:val="0"/>
                  <w:iCs w:val="0"/>
                  <w:color w:val="000000"/>
                  <w:kern w:val="0"/>
                  <w:sz w:val="24"/>
                  <w:szCs w:val="24"/>
                  <w:u w:val="none"/>
                  <w:lang w:val="en-US" w:eastAsia="zh-CN" w:bidi="ar"/>
                </w:rPr>
                <w:br w:type="textWrapping"/>
              </w:r>
            </w:ins>
            <w:ins w:id="100" w:author="win10" w:date="2022-03-29T08:28:56Z">
              <w:r>
                <w:rPr>
                  <w:rFonts w:hint="eastAsia" w:ascii="宋体" w:hAnsi="宋体" w:eastAsia="宋体" w:cs="宋体"/>
                  <w:i w:val="0"/>
                  <w:iCs w:val="0"/>
                  <w:color w:val="000000"/>
                  <w:kern w:val="0"/>
                  <w:sz w:val="24"/>
                  <w:szCs w:val="24"/>
                  <w:u w:val="none"/>
                  <w:lang w:val="en-US" w:eastAsia="zh-CN" w:bidi="ar"/>
                </w:rPr>
                <w:t>+86-15888587621</w:t>
              </w:r>
            </w:ins>
            <w:ins w:id="101" w:author="win10" w:date="2022-03-29T08:28:56Z">
              <w:r>
                <w:rPr>
                  <w:rFonts w:hint="eastAsia" w:ascii="宋体" w:hAnsi="宋体" w:eastAsia="宋体" w:cs="宋体"/>
                  <w:i w:val="0"/>
                  <w:iCs w:val="0"/>
                  <w:color w:val="000000"/>
                  <w:kern w:val="0"/>
                  <w:sz w:val="24"/>
                  <w:szCs w:val="24"/>
                  <w:u w:val="none"/>
                  <w:lang w:val="en-US" w:eastAsia="zh-CN" w:bidi="ar"/>
                </w:rPr>
                <w:br w:type="textWrapping"/>
              </w:r>
            </w:ins>
            <w:ins w:id="102" w:author="win10" w:date="2022-03-29T08:28:56Z">
              <w:r>
                <w:rPr>
                  <w:rFonts w:hint="eastAsia" w:ascii="宋体" w:hAnsi="宋体" w:eastAsia="宋体" w:cs="宋体"/>
                  <w:i w:val="0"/>
                  <w:iCs w:val="0"/>
                  <w:color w:val="000000"/>
                  <w:kern w:val="0"/>
                  <w:sz w:val="24"/>
                  <w:szCs w:val="24"/>
                  <w:u w:val="none"/>
                  <w:lang w:val="en-US" w:eastAsia="zh-CN" w:bidi="ar"/>
                </w:rPr>
                <w:t>red_sophine@163.com</w:t>
              </w:r>
            </w:ins>
            <w:ins w:id="103" w:author="win10" w:date="2022-04-17T21:24:52Z">
              <w:r>
                <w:rPr>
                  <w:rFonts w:hint="eastAsia" w:ascii="宋体" w:hAnsi="宋体" w:eastAsia="宋体" w:cs="宋体"/>
                  <w:color w:val="000000" w:themeColor="text1"/>
                  <w:sz w:val="24"/>
                  <w:szCs w:val="24"/>
                  <w:highlight w:val="none"/>
                  <w:u w:val="none"/>
                  <w:lang w:val="en-US" w:eastAsia="zh-CN"/>
                  <w:rPrChange w:id="104" w:author="win10" w:date="2022-04-17T21:25:06Z">
                    <w:rPr>
                      <w:rFonts w:hint="eastAsia" w:ascii="仿宋_GB2312" w:hAnsi="仿宋_GB2312" w:eastAsia="仿宋_GB2312" w:cs="仿宋_GB2312"/>
                      <w:color w:val="000000" w:themeColor="text1"/>
                      <w:sz w:val="28"/>
                      <w:szCs w:val="28"/>
                      <w:highlight w:val="none"/>
                      <w:u w:val="none"/>
                      <w:lang w:val="en-US" w:eastAsia="zh-CN"/>
                      <w14:textFill>
                        <w14:solidFill>
                          <w14:schemeClr w14:val="tx1"/>
                        </w14:solidFill>
                      </w14:textFill>
                    </w:rPr>
                  </w:rPrChange>
                  <w14:textFill>
                    <w14:solidFill>
                      <w14:schemeClr w14:val="tx1"/>
                    </w14:solidFill>
                  </w14:textFill>
                </w:rPr>
                <w:t>,</w:t>
              </w:r>
            </w:ins>
            <w:ins w:id="106" w:author="win10" w:date="2022-04-17T21:24:52Z">
              <w:r>
                <w:rPr>
                  <w:rFonts w:hint="eastAsia" w:ascii="宋体" w:hAnsi="宋体" w:eastAsia="宋体" w:cs="宋体"/>
                  <w:color w:val="000000" w:themeColor="text1"/>
                  <w:sz w:val="24"/>
                  <w:szCs w:val="24"/>
                  <w:u w:val="none"/>
                  <w:rPrChange w:id="107" w:author="win10" w:date="2022-04-17T21:25:06Z">
                    <w:rPr>
                      <w:color w:val="000000" w:themeColor="text1"/>
                      <w:sz w:val="28"/>
                      <w:szCs w:val="28"/>
                      <w:u w:val="none"/>
                      <w14:textFill>
                        <w14:solidFill>
                          <w14:schemeClr w14:val="tx1"/>
                        </w14:solidFill>
                      </w14:textFill>
                    </w:rPr>
                  </w:rPrChange>
                  <w14:textFill>
                    <w14:solidFill>
                      <w14:schemeClr w14:val="tx1"/>
                    </w14:solidFill>
                  </w14:textFill>
                </w:rPr>
                <w:fldChar w:fldCharType="begin"/>
              </w:r>
            </w:ins>
            <w:ins w:id="109" w:author="win10" w:date="2022-04-17T21:24:52Z">
              <w:r>
                <w:rPr>
                  <w:rFonts w:hint="eastAsia" w:ascii="宋体" w:hAnsi="宋体" w:eastAsia="宋体" w:cs="宋体"/>
                  <w:color w:val="000000" w:themeColor="text1"/>
                  <w:sz w:val="24"/>
                  <w:szCs w:val="24"/>
                  <w:u w:val="none"/>
                  <w:rPrChange w:id="110" w:author="win10" w:date="2022-04-17T21:25:06Z">
                    <w:rPr>
                      <w:color w:val="000000" w:themeColor="text1"/>
                      <w:sz w:val="28"/>
                      <w:szCs w:val="28"/>
                      <w:u w:val="none"/>
                      <w14:textFill>
                        <w14:solidFill>
                          <w14:schemeClr w14:val="tx1"/>
                        </w14:solidFill>
                      </w14:textFill>
                    </w:rPr>
                  </w:rPrChange>
                  <w14:textFill>
                    <w14:solidFill>
                      <w14:schemeClr w14:val="tx1"/>
                    </w14:solidFill>
                  </w14:textFill>
                </w:rPr>
                <w:instrText xml:space="preserve"> HYPERLINK "mailto:foudewi@126.com" </w:instrText>
              </w:r>
            </w:ins>
            <w:ins w:id="112" w:author="win10" w:date="2022-04-17T21:24:52Z">
              <w:r>
                <w:rPr>
                  <w:rFonts w:hint="eastAsia" w:ascii="宋体" w:hAnsi="宋体" w:eastAsia="宋体" w:cs="宋体"/>
                  <w:color w:val="000000" w:themeColor="text1"/>
                  <w:sz w:val="24"/>
                  <w:szCs w:val="24"/>
                  <w:u w:val="none"/>
                  <w:rPrChange w:id="113" w:author="win10" w:date="2022-04-17T21:25:06Z">
                    <w:rPr>
                      <w:color w:val="000000" w:themeColor="text1"/>
                      <w:sz w:val="28"/>
                      <w:szCs w:val="28"/>
                      <w:u w:val="none"/>
                      <w14:textFill>
                        <w14:solidFill>
                          <w14:schemeClr w14:val="tx1"/>
                        </w14:solidFill>
                      </w14:textFill>
                    </w:rPr>
                  </w:rPrChange>
                  <w14:textFill>
                    <w14:solidFill>
                      <w14:schemeClr w14:val="tx1"/>
                    </w14:solidFill>
                  </w14:textFill>
                </w:rPr>
                <w:fldChar w:fldCharType="separate"/>
              </w:r>
            </w:ins>
            <w:ins w:id="115" w:author="win10" w:date="2022-04-17T21:24:52Z">
              <w:r>
                <w:rPr>
                  <w:rStyle w:val="6"/>
                  <w:rFonts w:hint="eastAsia" w:ascii="宋体" w:hAnsi="宋体" w:eastAsia="宋体" w:cs="宋体"/>
                  <w:color w:val="000000" w:themeColor="text1"/>
                  <w:sz w:val="24"/>
                  <w:szCs w:val="24"/>
                  <w:rPrChange w:id="116" w:author="win10" w:date="2022-04-17T21:25:06Z">
                    <w:rPr>
                      <w:rStyle w:val="6"/>
                      <w:rFonts w:hint="eastAsia"/>
                      <w:color w:val="000000" w:themeColor="text1"/>
                      <w:sz w:val="28"/>
                      <w:szCs w:val="28"/>
                      <w14:textFill>
                        <w14:solidFill>
                          <w14:schemeClr w14:val="tx1"/>
                        </w14:solidFill>
                      </w14:textFill>
                    </w:rPr>
                  </w:rPrChange>
                  <w14:textFill>
                    <w14:solidFill>
                      <w14:schemeClr w14:val="tx1"/>
                    </w14:solidFill>
                  </w14:textFill>
                </w:rPr>
                <w:t>foudewi@126.com</w:t>
              </w:r>
            </w:ins>
            <w:ins w:id="118" w:author="win10" w:date="2022-04-17T21:24:52Z">
              <w:r>
                <w:rPr>
                  <w:rStyle w:val="6"/>
                  <w:rFonts w:hint="eastAsia" w:ascii="宋体" w:hAnsi="宋体" w:eastAsia="宋体" w:cs="宋体"/>
                  <w:color w:val="000000" w:themeColor="text1"/>
                  <w:sz w:val="24"/>
                  <w:szCs w:val="24"/>
                  <w:rPrChange w:id="119" w:author="win10" w:date="2022-04-17T21:25:06Z">
                    <w:rPr>
                      <w:rStyle w:val="6"/>
                      <w:rFonts w:hint="eastAsia"/>
                      <w:color w:val="000000" w:themeColor="text1"/>
                      <w:sz w:val="28"/>
                      <w:szCs w:val="28"/>
                      <w14:textFill>
                        <w14:solidFill>
                          <w14:schemeClr w14:val="tx1"/>
                        </w14:solidFill>
                      </w14:textFill>
                    </w:rPr>
                  </w:rPrChange>
                  <w14:textFill>
                    <w14:solidFill>
                      <w14:schemeClr w14:val="tx1"/>
                    </w14:solidFill>
                  </w14:textFill>
                </w:rPr>
                <w:fldChar w:fldCharType="end"/>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122" w:author="win10" w:date="2022-03-29T08:30:06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1335" w:hRule="atLeast"/>
          <w:ins w:id="121" w:author="win10" w:date="2022-03-29T08:28:56Z"/>
          <w:trPrChange w:id="122" w:author="win10" w:date="2022-03-29T08:30:06Z">
            <w:trPr>
              <w:trHeight w:val="1335" w:hRule="atLeast"/>
            </w:trPr>
          </w:trPrChange>
        </w:trPr>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Change w:id="123" w:author="win10" w:date="2022-03-29T08:30:06Z">
              <w:tcPr>
                <w:tcW w:w="1724" w:type="dxa"/>
                <w:tcBorders>
                  <w:top w:val="single" w:color="000000" w:sz="4" w:space="0"/>
                  <w:left w:val="single" w:color="000000" w:sz="4" w:space="0"/>
                  <w:bottom w:val="single" w:color="000000" w:sz="4" w:space="0"/>
                  <w:right w:val="single" w:color="000000" w:sz="4" w:space="0"/>
                </w:tcBorders>
                <w:shd w:val="clear" w:color="auto" w:fill="FFFFFF"/>
                <w:vAlign w:val="center"/>
              </w:tcPr>
            </w:tcPrChange>
          </w:tcPr>
          <w:p>
            <w:pPr>
              <w:keepNext w:val="0"/>
              <w:keepLines w:val="0"/>
              <w:widowControl/>
              <w:suppressLineNumbers w:val="0"/>
              <w:jc w:val="center"/>
              <w:textAlignment w:val="center"/>
              <w:rPr>
                <w:ins w:id="124" w:author="win10" w:date="2022-03-29T08:28:56Z"/>
                <w:rFonts w:hint="eastAsia" w:ascii="宋体" w:hAnsi="宋体" w:eastAsia="宋体" w:cs="宋体"/>
                <w:i w:val="0"/>
                <w:iCs w:val="0"/>
                <w:color w:val="000000"/>
                <w:sz w:val="24"/>
                <w:szCs w:val="24"/>
                <w:u w:val="none"/>
              </w:rPr>
            </w:pPr>
            <w:ins w:id="125" w:author="win10" w:date="2022-03-29T08:28:56Z">
              <w:r>
                <w:rPr>
                  <w:rFonts w:hint="eastAsia" w:ascii="宋体" w:hAnsi="宋体" w:eastAsia="宋体" w:cs="宋体"/>
                  <w:i w:val="0"/>
                  <w:iCs w:val="0"/>
                  <w:color w:val="000000"/>
                  <w:kern w:val="0"/>
                  <w:sz w:val="24"/>
                  <w:szCs w:val="24"/>
                  <w:u w:val="none"/>
                  <w:lang w:val="en-US" w:eastAsia="zh-CN" w:bidi="ar"/>
                </w:rPr>
                <w:t>传媒与法学院</w:t>
              </w:r>
            </w:ins>
          </w:p>
        </w:tc>
        <w:tc>
          <w:tcPr>
            <w:tcW w:w="5510" w:type="dxa"/>
            <w:tcBorders>
              <w:top w:val="single" w:color="000000" w:sz="4" w:space="0"/>
              <w:left w:val="single" w:color="000000" w:sz="4" w:space="0"/>
              <w:bottom w:val="single" w:color="000000" w:sz="4" w:space="0"/>
              <w:right w:val="single" w:color="000000" w:sz="4" w:space="0"/>
            </w:tcBorders>
            <w:shd w:val="clear" w:color="auto" w:fill="FFFFFF"/>
            <w:vAlign w:val="center"/>
            <w:tcPrChange w:id="126" w:author="win10" w:date="2022-03-29T08:30:06Z">
              <w:tcPr>
                <w:tcW w:w="7841" w:type="dxa"/>
                <w:tcBorders>
                  <w:top w:val="single" w:color="000000" w:sz="4" w:space="0"/>
                  <w:left w:val="single" w:color="000000" w:sz="4" w:space="0"/>
                  <w:bottom w:val="single" w:color="000000" w:sz="4" w:space="0"/>
                  <w:right w:val="single" w:color="000000" w:sz="4" w:space="0"/>
                </w:tcBorders>
                <w:shd w:val="clear" w:color="auto" w:fill="FFFFFF"/>
                <w:vAlign w:val="center"/>
              </w:tcPr>
            </w:tcPrChange>
          </w:tcPr>
          <w:p>
            <w:pPr>
              <w:keepNext w:val="0"/>
              <w:keepLines w:val="0"/>
              <w:widowControl/>
              <w:suppressLineNumbers w:val="0"/>
              <w:jc w:val="center"/>
              <w:textAlignment w:val="center"/>
              <w:rPr>
                <w:ins w:id="127" w:author="win10" w:date="2022-03-29T08:28:56Z"/>
                <w:rFonts w:hint="eastAsia" w:ascii="宋体" w:hAnsi="宋体" w:eastAsia="宋体" w:cs="宋体"/>
                <w:i w:val="0"/>
                <w:iCs w:val="0"/>
                <w:color w:val="000000"/>
                <w:sz w:val="24"/>
                <w:szCs w:val="24"/>
                <w:u w:val="none"/>
              </w:rPr>
            </w:pPr>
            <w:ins w:id="128" w:author="win10" w:date="2022-03-29T08:28:56Z">
              <w:r>
                <w:rPr>
                  <w:rFonts w:hint="eastAsia" w:ascii="宋体" w:hAnsi="宋体" w:eastAsia="宋体" w:cs="宋体"/>
                  <w:i w:val="0"/>
                  <w:iCs w:val="0"/>
                  <w:color w:val="000000"/>
                  <w:kern w:val="0"/>
                  <w:sz w:val="24"/>
                  <w:szCs w:val="24"/>
                  <w:u w:val="none"/>
                  <w:lang w:val="en-US" w:eastAsia="zh-CN" w:bidi="ar"/>
                </w:rPr>
                <w:t>法学、新闻传播学、管理学、政治学、社会学、经济学、计算机科学与技术、信息与通信工程、网络空间安全、心理学、艺术学、文学</w:t>
              </w:r>
            </w:ins>
          </w:p>
        </w:tc>
        <w:tc>
          <w:tcPr>
            <w:tcW w:w="1900" w:type="dxa"/>
            <w:tcBorders>
              <w:top w:val="single" w:color="000000" w:sz="4" w:space="0"/>
              <w:left w:val="single" w:color="000000" w:sz="4" w:space="0"/>
              <w:bottom w:val="single" w:color="000000" w:sz="4" w:space="0"/>
              <w:right w:val="single" w:color="000000" w:sz="4" w:space="0"/>
            </w:tcBorders>
            <w:shd w:val="clear" w:color="auto" w:fill="FFFFFF"/>
            <w:vAlign w:val="center"/>
            <w:tcPrChange w:id="129" w:author="win10" w:date="2022-03-29T08:30:06Z">
              <w:tcPr>
                <w:tcW w:w="1999" w:type="dxa"/>
                <w:tcBorders>
                  <w:top w:val="single" w:color="000000" w:sz="4" w:space="0"/>
                  <w:left w:val="single" w:color="000000" w:sz="4" w:space="0"/>
                  <w:bottom w:val="single" w:color="000000" w:sz="4" w:space="0"/>
                  <w:right w:val="single" w:color="000000" w:sz="4" w:space="0"/>
                </w:tcBorders>
                <w:shd w:val="clear" w:color="auto" w:fill="FFFFFF"/>
                <w:vAlign w:val="center"/>
              </w:tcPr>
            </w:tcPrChange>
          </w:tcPr>
          <w:p>
            <w:pPr>
              <w:keepNext w:val="0"/>
              <w:keepLines w:val="0"/>
              <w:widowControl/>
              <w:suppressLineNumbers w:val="0"/>
              <w:jc w:val="center"/>
              <w:textAlignment w:val="center"/>
              <w:rPr>
                <w:ins w:id="130" w:author="win10" w:date="2022-03-29T08:28:56Z"/>
                <w:rFonts w:hint="eastAsia" w:ascii="宋体" w:hAnsi="宋体" w:eastAsia="宋体" w:cs="宋体"/>
                <w:i w:val="0"/>
                <w:iCs w:val="0"/>
                <w:color w:val="000000"/>
                <w:sz w:val="24"/>
                <w:szCs w:val="24"/>
                <w:u w:val="none"/>
              </w:rPr>
            </w:pPr>
            <w:ins w:id="131" w:author="win10" w:date="2022-03-29T08:28:56Z">
              <w:r>
                <w:rPr>
                  <w:rFonts w:hint="eastAsia" w:ascii="宋体" w:hAnsi="宋体" w:eastAsia="宋体" w:cs="宋体"/>
                  <w:i w:val="0"/>
                  <w:iCs w:val="0"/>
                  <w:color w:val="000000"/>
                  <w:kern w:val="0"/>
                  <w:sz w:val="24"/>
                  <w:szCs w:val="24"/>
                  <w:u w:val="none"/>
                  <w:lang w:val="en-US" w:eastAsia="zh-CN" w:bidi="ar"/>
                </w:rPr>
                <w:t>博士研究生</w:t>
              </w:r>
            </w:ins>
          </w:p>
        </w:tc>
        <w:tc>
          <w:tcPr>
            <w:tcW w:w="2486" w:type="dxa"/>
            <w:tcBorders>
              <w:top w:val="single" w:color="000000" w:sz="4" w:space="0"/>
              <w:left w:val="single" w:color="000000" w:sz="4" w:space="0"/>
              <w:bottom w:val="nil"/>
              <w:right w:val="single" w:color="000000" w:sz="4" w:space="0"/>
            </w:tcBorders>
            <w:shd w:val="clear" w:color="auto" w:fill="FFFFFF"/>
            <w:vAlign w:val="center"/>
            <w:tcPrChange w:id="132" w:author="win10" w:date="2022-03-29T08:30:06Z">
              <w:tcPr>
                <w:tcW w:w="3709" w:type="dxa"/>
                <w:tcBorders>
                  <w:top w:val="single" w:color="000000" w:sz="4" w:space="0"/>
                  <w:left w:val="single" w:color="000000" w:sz="4" w:space="0"/>
                  <w:bottom w:val="nil"/>
                  <w:right w:val="single" w:color="000000" w:sz="4" w:space="0"/>
                </w:tcBorders>
                <w:shd w:val="clear" w:color="auto" w:fill="FFFFFF"/>
                <w:vAlign w:val="center"/>
              </w:tcPr>
            </w:tcPrChange>
          </w:tcPr>
          <w:p>
            <w:pPr>
              <w:keepNext w:val="0"/>
              <w:keepLines w:val="0"/>
              <w:widowControl/>
              <w:suppressLineNumbers w:val="0"/>
              <w:jc w:val="left"/>
              <w:textAlignment w:val="center"/>
              <w:rPr>
                <w:ins w:id="133" w:author="win10" w:date="2022-03-29T08:28:56Z"/>
                <w:rFonts w:hint="eastAsia" w:ascii="宋体" w:hAnsi="宋体" w:eastAsia="宋体" w:cs="宋体"/>
                <w:i w:val="0"/>
                <w:iCs w:val="0"/>
                <w:color w:val="000000"/>
                <w:sz w:val="24"/>
                <w:szCs w:val="24"/>
                <w:u w:val="none"/>
              </w:rPr>
            </w:pPr>
            <w:ins w:id="134" w:author="win10" w:date="2022-03-29T08:28:56Z">
              <w:r>
                <w:rPr>
                  <w:rFonts w:hint="eastAsia" w:ascii="宋体" w:hAnsi="宋体" w:eastAsia="宋体" w:cs="宋体"/>
                  <w:i w:val="0"/>
                  <w:iCs w:val="0"/>
                  <w:color w:val="000000"/>
                  <w:kern w:val="0"/>
                  <w:sz w:val="24"/>
                  <w:szCs w:val="24"/>
                  <w:u w:val="none"/>
                  <w:lang w:val="en-US" w:eastAsia="zh-CN" w:bidi="ar"/>
                </w:rPr>
                <w:t>俞老师</w:t>
              </w:r>
            </w:ins>
            <w:ins w:id="135" w:author="win10" w:date="2022-03-29T08:28:56Z">
              <w:r>
                <w:rPr>
                  <w:rFonts w:hint="eastAsia" w:ascii="宋体" w:hAnsi="宋体" w:eastAsia="宋体" w:cs="宋体"/>
                  <w:i w:val="0"/>
                  <w:iCs w:val="0"/>
                  <w:color w:val="000000"/>
                  <w:kern w:val="0"/>
                  <w:sz w:val="24"/>
                  <w:szCs w:val="24"/>
                  <w:u w:val="none"/>
                  <w:lang w:val="en-US" w:eastAsia="zh-CN" w:bidi="ar"/>
                </w:rPr>
                <w:br w:type="textWrapping"/>
              </w:r>
            </w:ins>
            <w:ins w:id="136" w:author="win10" w:date="2022-03-29T08:28:56Z">
              <w:r>
                <w:rPr>
                  <w:rFonts w:hint="eastAsia" w:ascii="宋体" w:hAnsi="宋体" w:eastAsia="宋体" w:cs="宋体"/>
                  <w:i w:val="0"/>
                  <w:iCs w:val="0"/>
                  <w:color w:val="000000"/>
                  <w:kern w:val="0"/>
                  <w:sz w:val="24"/>
                  <w:szCs w:val="24"/>
                  <w:u w:val="none"/>
                  <w:lang w:val="en-US" w:eastAsia="zh-CN" w:bidi="ar"/>
                </w:rPr>
                <w:t>+86-15058041114</w:t>
              </w:r>
            </w:ins>
            <w:ins w:id="137" w:author="win10" w:date="2022-03-29T08:28:56Z">
              <w:r>
                <w:rPr>
                  <w:rFonts w:hint="eastAsia" w:ascii="宋体" w:hAnsi="宋体" w:eastAsia="宋体" w:cs="宋体"/>
                  <w:i w:val="0"/>
                  <w:iCs w:val="0"/>
                  <w:color w:val="000000"/>
                  <w:kern w:val="0"/>
                  <w:sz w:val="24"/>
                  <w:szCs w:val="24"/>
                  <w:u w:val="none"/>
                  <w:lang w:val="en-US" w:eastAsia="zh-CN" w:bidi="ar"/>
                </w:rPr>
                <w:br w:type="textWrapping"/>
              </w:r>
            </w:ins>
            <w:ins w:id="138" w:author="win10" w:date="2022-03-29T08:28:56Z">
              <w:r>
                <w:rPr>
                  <w:rFonts w:hint="eastAsia" w:ascii="宋体" w:hAnsi="宋体" w:eastAsia="宋体" w:cs="宋体"/>
                  <w:i w:val="0"/>
                  <w:iCs w:val="0"/>
                  <w:color w:val="000000"/>
                  <w:kern w:val="0"/>
                  <w:sz w:val="24"/>
                  <w:szCs w:val="24"/>
                  <w:u w:val="none"/>
                  <w:lang w:val="en-US" w:eastAsia="zh-CN" w:bidi="ar"/>
                </w:rPr>
                <w:t>552474220@qq.com</w:t>
              </w:r>
            </w:ins>
            <w:ins w:id="139" w:author="win10" w:date="2022-04-17T21:26:37Z">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w:t>
              </w:r>
            </w:ins>
            <w:ins w:id="140" w:author="win10" w:date="2022-04-17T21:26:37Z">
              <w:r>
                <w:rPr>
                  <w:rFonts w:hint="eastAsia" w:ascii="宋体" w:hAnsi="宋体" w:eastAsia="宋体" w:cs="宋体"/>
                  <w:color w:val="000000" w:themeColor="text1"/>
                  <w:sz w:val="24"/>
                  <w:szCs w:val="24"/>
                  <w:u w:val="none"/>
                  <w14:textFill>
                    <w14:solidFill>
                      <w14:schemeClr w14:val="tx1"/>
                    </w14:solidFill>
                  </w14:textFill>
                </w:rPr>
                <w:fldChar w:fldCharType="begin"/>
              </w:r>
            </w:ins>
            <w:ins w:id="141" w:author="win10" w:date="2022-04-17T21:26:37Z">
              <w:r>
                <w:rPr>
                  <w:rFonts w:hint="eastAsia" w:ascii="宋体" w:hAnsi="宋体" w:eastAsia="宋体" w:cs="宋体"/>
                  <w:color w:val="000000" w:themeColor="text1"/>
                  <w:sz w:val="24"/>
                  <w:szCs w:val="24"/>
                  <w:u w:val="none"/>
                  <w14:textFill>
                    <w14:solidFill>
                      <w14:schemeClr w14:val="tx1"/>
                    </w14:solidFill>
                  </w14:textFill>
                </w:rPr>
                <w:instrText xml:space="preserve"> HYPERLINK "mailto:foudewi@126.com" </w:instrText>
              </w:r>
            </w:ins>
            <w:ins w:id="142" w:author="win10" w:date="2022-04-17T21:26:37Z">
              <w:r>
                <w:rPr>
                  <w:rFonts w:hint="eastAsia" w:ascii="宋体" w:hAnsi="宋体" w:eastAsia="宋体" w:cs="宋体"/>
                  <w:color w:val="000000" w:themeColor="text1"/>
                  <w:sz w:val="24"/>
                  <w:szCs w:val="24"/>
                  <w:u w:val="none"/>
                  <w14:textFill>
                    <w14:solidFill>
                      <w14:schemeClr w14:val="tx1"/>
                    </w14:solidFill>
                  </w14:textFill>
                </w:rPr>
                <w:fldChar w:fldCharType="separate"/>
              </w:r>
            </w:ins>
            <w:ins w:id="143" w:author="win10" w:date="2022-04-17T21:26:37Z">
              <w:r>
                <w:rPr>
                  <w:rStyle w:val="6"/>
                  <w:rFonts w:hint="eastAsia" w:ascii="宋体" w:hAnsi="宋体" w:eastAsia="宋体" w:cs="宋体"/>
                  <w:color w:val="000000" w:themeColor="text1"/>
                  <w:sz w:val="24"/>
                  <w:szCs w:val="24"/>
                  <w14:textFill>
                    <w14:solidFill>
                      <w14:schemeClr w14:val="tx1"/>
                    </w14:solidFill>
                  </w14:textFill>
                </w:rPr>
                <w:t>foudewi@126.com</w:t>
              </w:r>
            </w:ins>
            <w:ins w:id="144" w:author="win10" w:date="2022-04-17T21:26:37Z">
              <w:r>
                <w:rPr>
                  <w:rStyle w:val="6"/>
                  <w:rFonts w:hint="eastAsia" w:ascii="宋体" w:hAnsi="宋体" w:eastAsia="宋体" w:cs="宋体"/>
                  <w:color w:val="000000" w:themeColor="text1"/>
                  <w:sz w:val="24"/>
                  <w:szCs w:val="24"/>
                  <w14:textFill>
                    <w14:solidFill>
                      <w14:schemeClr w14:val="tx1"/>
                    </w14:solidFill>
                  </w14:textFill>
                </w:rPr>
                <w:fldChar w:fldCharType="end"/>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146" w:author="win10" w:date="2022-03-29T08:30:0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trHeight w:val="1219" w:hRule="atLeast"/>
          <w:ins w:id="145" w:author="win10" w:date="2022-03-29T08:28:56Z"/>
          <w:trPrChange w:id="146" w:author="win10" w:date="2022-03-29T08:30:06Z">
            <w:trPr>
              <w:trHeight w:val="1219" w:hRule="atLeast"/>
            </w:trPr>
          </w:trPrChange>
        </w:trPr>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Change w:id="147" w:author="win10" w:date="2022-03-29T08:30:06Z">
              <w:tcPr>
                <w:tcW w:w="1724" w:type="dxa"/>
                <w:tcBorders>
                  <w:top w:val="single" w:color="000000" w:sz="4" w:space="0"/>
                  <w:left w:val="single" w:color="000000" w:sz="4" w:space="0"/>
                  <w:bottom w:val="single" w:color="000000" w:sz="4" w:space="0"/>
                  <w:right w:val="single" w:color="000000" w:sz="4" w:space="0"/>
                </w:tcBorders>
                <w:shd w:val="clear" w:color="auto" w:fill="FFFFFF"/>
                <w:vAlign w:val="center"/>
              </w:tcPr>
            </w:tcPrChange>
          </w:tcPr>
          <w:p>
            <w:pPr>
              <w:keepNext w:val="0"/>
              <w:keepLines w:val="0"/>
              <w:widowControl/>
              <w:suppressLineNumbers w:val="0"/>
              <w:jc w:val="center"/>
              <w:textAlignment w:val="center"/>
              <w:rPr>
                <w:ins w:id="148" w:author="win10" w:date="2022-03-29T08:28:56Z"/>
                <w:rFonts w:hint="eastAsia" w:ascii="宋体" w:hAnsi="宋体" w:eastAsia="宋体" w:cs="宋体"/>
                <w:i w:val="0"/>
                <w:iCs w:val="0"/>
                <w:color w:val="000000"/>
                <w:sz w:val="24"/>
                <w:szCs w:val="24"/>
                <w:u w:val="none"/>
              </w:rPr>
            </w:pPr>
            <w:ins w:id="149" w:author="win10" w:date="2022-03-29T08:28:56Z">
              <w:r>
                <w:rPr>
                  <w:rFonts w:hint="eastAsia" w:ascii="宋体" w:hAnsi="宋体" w:eastAsia="宋体" w:cs="宋体"/>
                  <w:i w:val="0"/>
                  <w:iCs w:val="0"/>
                  <w:color w:val="000000"/>
                  <w:kern w:val="0"/>
                  <w:sz w:val="24"/>
                  <w:szCs w:val="24"/>
                  <w:u w:val="none"/>
                  <w:lang w:val="en-US" w:eastAsia="zh-CN" w:bidi="ar"/>
                </w:rPr>
                <w:t>马克思主义学院</w:t>
              </w:r>
            </w:ins>
          </w:p>
        </w:tc>
        <w:tc>
          <w:tcPr>
            <w:tcW w:w="5510" w:type="dxa"/>
            <w:tcBorders>
              <w:top w:val="single" w:color="000000" w:sz="4" w:space="0"/>
              <w:left w:val="single" w:color="000000" w:sz="4" w:space="0"/>
              <w:bottom w:val="single" w:color="000000" w:sz="4" w:space="0"/>
              <w:right w:val="single" w:color="000000" w:sz="4" w:space="0"/>
            </w:tcBorders>
            <w:shd w:val="clear" w:color="auto" w:fill="FFFFFF"/>
            <w:vAlign w:val="center"/>
            <w:tcPrChange w:id="150" w:author="win10" w:date="2022-03-29T08:30:06Z">
              <w:tcPr>
                <w:tcW w:w="7841" w:type="dxa"/>
                <w:tcBorders>
                  <w:top w:val="single" w:color="000000" w:sz="4" w:space="0"/>
                  <w:left w:val="single" w:color="000000" w:sz="4" w:space="0"/>
                  <w:bottom w:val="single" w:color="000000" w:sz="4" w:space="0"/>
                  <w:right w:val="single" w:color="000000" w:sz="4" w:space="0"/>
                </w:tcBorders>
                <w:shd w:val="clear" w:color="auto" w:fill="FFFFFF"/>
                <w:vAlign w:val="center"/>
              </w:tcPr>
            </w:tcPrChange>
          </w:tcPr>
          <w:p>
            <w:pPr>
              <w:keepNext w:val="0"/>
              <w:keepLines w:val="0"/>
              <w:widowControl/>
              <w:suppressLineNumbers w:val="0"/>
              <w:jc w:val="center"/>
              <w:textAlignment w:val="center"/>
              <w:rPr>
                <w:ins w:id="151" w:author="win10" w:date="2022-03-29T08:28:56Z"/>
                <w:rFonts w:hint="eastAsia" w:ascii="宋体" w:hAnsi="宋体" w:eastAsia="宋体" w:cs="宋体"/>
                <w:i w:val="0"/>
                <w:iCs w:val="0"/>
                <w:color w:val="000000"/>
                <w:sz w:val="24"/>
                <w:szCs w:val="24"/>
                <w:u w:val="none"/>
              </w:rPr>
            </w:pPr>
            <w:ins w:id="152" w:author="win10" w:date="2022-03-29T08:28:56Z">
              <w:r>
                <w:rPr>
                  <w:rFonts w:hint="eastAsia" w:ascii="宋体" w:hAnsi="宋体" w:eastAsia="宋体" w:cs="宋体"/>
                  <w:i w:val="0"/>
                  <w:iCs w:val="0"/>
                  <w:color w:val="000000"/>
                  <w:kern w:val="0"/>
                  <w:sz w:val="24"/>
                  <w:szCs w:val="24"/>
                  <w:u w:val="none"/>
                  <w:lang w:val="en-US" w:eastAsia="zh-CN" w:bidi="ar"/>
                </w:rPr>
                <w:t>马克思主义理论、心理学</w:t>
              </w:r>
            </w:ins>
          </w:p>
        </w:tc>
        <w:tc>
          <w:tcPr>
            <w:tcW w:w="1900" w:type="dxa"/>
            <w:tcBorders>
              <w:top w:val="single" w:color="000000" w:sz="4" w:space="0"/>
              <w:left w:val="single" w:color="000000" w:sz="4" w:space="0"/>
              <w:bottom w:val="single" w:color="000000" w:sz="4" w:space="0"/>
              <w:right w:val="single" w:color="000000" w:sz="4" w:space="0"/>
            </w:tcBorders>
            <w:shd w:val="clear" w:color="auto" w:fill="FFFFFF"/>
            <w:vAlign w:val="center"/>
            <w:tcPrChange w:id="153" w:author="win10" w:date="2022-03-29T08:30:06Z">
              <w:tcPr>
                <w:tcW w:w="1999" w:type="dxa"/>
                <w:tcBorders>
                  <w:top w:val="single" w:color="000000" w:sz="4" w:space="0"/>
                  <w:left w:val="single" w:color="000000" w:sz="4" w:space="0"/>
                  <w:bottom w:val="single" w:color="000000" w:sz="4" w:space="0"/>
                  <w:right w:val="single" w:color="000000" w:sz="4" w:space="0"/>
                </w:tcBorders>
                <w:shd w:val="clear" w:color="auto" w:fill="FFFFFF"/>
                <w:vAlign w:val="center"/>
              </w:tcPr>
            </w:tcPrChange>
          </w:tcPr>
          <w:p>
            <w:pPr>
              <w:keepNext w:val="0"/>
              <w:keepLines w:val="0"/>
              <w:widowControl/>
              <w:suppressLineNumbers w:val="0"/>
              <w:jc w:val="center"/>
              <w:textAlignment w:val="center"/>
              <w:rPr>
                <w:ins w:id="154" w:author="win10" w:date="2022-03-29T08:28:56Z"/>
                <w:rFonts w:hint="eastAsia" w:ascii="宋体" w:hAnsi="宋体" w:eastAsia="宋体" w:cs="宋体"/>
                <w:i w:val="0"/>
                <w:iCs w:val="0"/>
                <w:color w:val="000000"/>
                <w:sz w:val="24"/>
                <w:szCs w:val="24"/>
                <w:u w:val="none"/>
              </w:rPr>
            </w:pPr>
            <w:ins w:id="155" w:author="win10" w:date="2022-03-29T08:28:56Z">
              <w:r>
                <w:rPr>
                  <w:rFonts w:hint="eastAsia" w:ascii="宋体" w:hAnsi="宋体" w:eastAsia="宋体" w:cs="宋体"/>
                  <w:i w:val="0"/>
                  <w:iCs w:val="0"/>
                  <w:color w:val="000000"/>
                  <w:kern w:val="0"/>
                  <w:sz w:val="24"/>
                  <w:szCs w:val="24"/>
                  <w:u w:val="none"/>
                  <w:lang w:val="en-US" w:eastAsia="zh-CN" w:bidi="ar"/>
                </w:rPr>
                <w:t>博士研究生</w:t>
              </w:r>
            </w:ins>
          </w:p>
        </w:tc>
        <w:tc>
          <w:tcPr>
            <w:tcW w:w="2486" w:type="dxa"/>
            <w:tcBorders>
              <w:top w:val="single" w:color="000000" w:sz="4" w:space="0"/>
              <w:left w:val="single" w:color="000000" w:sz="4" w:space="0"/>
              <w:bottom w:val="single" w:color="000000" w:sz="4" w:space="0"/>
              <w:right w:val="single" w:color="000000" w:sz="4" w:space="0"/>
            </w:tcBorders>
            <w:shd w:val="clear" w:color="auto" w:fill="FFFFFF"/>
            <w:vAlign w:val="center"/>
            <w:tcPrChange w:id="156" w:author="win10" w:date="2022-03-29T08:30:06Z">
              <w:tcPr>
                <w:tcW w:w="3709" w:type="dxa"/>
                <w:tcBorders>
                  <w:top w:val="single" w:color="000000" w:sz="4" w:space="0"/>
                  <w:left w:val="single" w:color="000000" w:sz="4" w:space="0"/>
                  <w:bottom w:val="single" w:color="000000" w:sz="4" w:space="0"/>
                  <w:right w:val="single" w:color="000000" w:sz="4" w:space="0"/>
                </w:tcBorders>
                <w:shd w:val="clear" w:color="auto" w:fill="FFFFFF"/>
                <w:vAlign w:val="center"/>
              </w:tcPr>
            </w:tcPrChange>
          </w:tcPr>
          <w:p>
            <w:pPr>
              <w:keepNext w:val="0"/>
              <w:keepLines w:val="0"/>
              <w:widowControl/>
              <w:suppressLineNumbers w:val="0"/>
              <w:jc w:val="left"/>
              <w:textAlignment w:val="center"/>
              <w:rPr>
                <w:ins w:id="157" w:author="win10" w:date="2022-03-29T08:28:56Z"/>
                <w:rFonts w:hint="eastAsia" w:ascii="宋体" w:hAnsi="宋体" w:eastAsia="宋体" w:cs="宋体"/>
                <w:i w:val="0"/>
                <w:iCs w:val="0"/>
                <w:color w:val="000000"/>
                <w:sz w:val="24"/>
                <w:szCs w:val="24"/>
                <w:u w:val="none"/>
              </w:rPr>
            </w:pPr>
            <w:ins w:id="158" w:author="win10" w:date="2022-03-29T08:28:56Z">
              <w:r>
                <w:rPr>
                  <w:rFonts w:hint="eastAsia" w:ascii="宋体" w:hAnsi="宋体" w:eastAsia="宋体" w:cs="宋体"/>
                  <w:i w:val="0"/>
                  <w:iCs w:val="0"/>
                  <w:color w:val="000000"/>
                  <w:kern w:val="0"/>
                  <w:sz w:val="24"/>
                  <w:szCs w:val="24"/>
                  <w:u w:val="none"/>
                  <w:lang w:val="en-US" w:eastAsia="zh-CN" w:bidi="ar"/>
                </w:rPr>
                <w:t>刘老师                   +86-13819420983     413586370@qq.com</w:t>
              </w:r>
            </w:ins>
            <w:ins w:id="159" w:author="win10" w:date="2022-04-17T21:26:39Z">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w:t>
              </w:r>
            </w:ins>
            <w:ins w:id="160" w:author="win10" w:date="2022-04-17T21:26:39Z">
              <w:r>
                <w:rPr>
                  <w:rFonts w:hint="eastAsia" w:ascii="宋体" w:hAnsi="宋体" w:eastAsia="宋体" w:cs="宋体"/>
                  <w:color w:val="000000" w:themeColor="text1"/>
                  <w:sz w:val="24"/>
                  <w:szCs w:val="24"/>
                  <w:u w:val="none"/>
                  <w14:textFill>
                    <w14:solidFill>
                      <w14:schemeClr w14:val="tx1"/>
                    </w14:solidFill>
                  </w14:textFill>
                </w:rPr>
                <w:fldChar w:fldCharType="begin"/>
              </w:r>
            </w:ins>
            <w:ins w:id="161" w:author="win10" w:date="2022-04-17T21:26:39Z">
              <w:r>
                <w:rPr>
                  <w:rFonts w:hint="eastAsia" w:ascii="宋体" w:hAnsi="宋体" w:eastAsia="宋体" w:cs="宋体"/>
                  <w:color w:val="000000" w:themeColor="text1"/>
                  <w:sz w:val="24"/>
                  <w:szCs w:val="24"/>
                  <w:u w:val="none"/>
                  <w14:textFill>
                    <w14:solidFill>
                      <w14:schemeClr w14:val="tx1"/>
                    </w14:solidFill>
                  </w14:textFill>
                </w:rPr>
                <w:instrText xml:space="preserve"> HYPERLINK "mailto:foudewi@126.com" </w:instrText>
              </w:r>
            </w:ins>
            <w:ins w:id="162" w:author="win10" w:date="2022-04-17T21:26:39Z">
              <w:r>
                <w:rPr>
                  <w:rFonts w:hint="eastAsia" w:ascii="宋体" w:hAnsi="宋体" w:eastAsia="宋体" w:cs="宋体"/>
                  <w:color w:val="000000" w:themeColor="text1"/>
                  <w:sz w:val="24"/>
                  <w:szCs w:val="24"/>
                  <w:u w:val="none"/>
                  <w14:textFill>
                    <w14:solidFill>
                      <w14:schemeClr w14:val="tx1"/>
                    </w14:solidFill>
                  </w14:textFill>
                </w:rPr>
                <w:fldChar w:fldCharType="separate"/>
              </w:r>
            </w:ins>
            <w:ins w:id="163" w:author="win10" w:date="2022-04-17T21:26:39Z">
              <w:r>
                <w:rPr>
                  <w:rStyle w:val="6"/>
                  <w:rFonts w:hint="eastAsia" w:ascii="宋体" w:hAnsi="宋体" w:eastAsia="宋体" w:cs="宋体"/>
                  <w:color w:val="000000" w:themeColor="text1"/>
                  <w:sz w:val="24"/>
                  <w:szCs w:val="24"/>
                  <w14:textFill>
                    <w14:solidFill>
                      <w14:schemeClr w14:val="tx1"/>
                    </w14:solidFill>
                  </w14:textFill>
                </w:rPr>
                <w:t>foudewi@126.com</w:t>
              </w:r>
            </w:ins>
            <w:ins w:id="164" w:author="win10" w:date="2022-04-17T21:26:39Z">
              <w:r>
                <w:rPr>
                  <w:rStyle w:val="6"/>
                  <w:rFonts w:hint="eastAsia" w:ascii="宋体" w:hAnsi="宋体" w:eastAsia="宋体" w:cs="宋体"/>
                  <w:color w:val="000000" w:themeColor="text1"/>
                  <w:sz w:val="24"/>
                  <w:szCs w:val="24"/>
                  <w14:textFill>
                    <w14:solidFill>
                      <w14:schemeClr w14:val="tx1"/>
                    </w14:solidFill>
                  </w14:textFill>
                </w:rPr>
                <w:fldChar w:fldCharType="end"/>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166" w:author="win10" w:date="2022-03-29T08:30:0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trHeight w:val="1120" w:hRule="atLeast"/>
          <w:ins w:id="165" w:author="win10" w:date="2022-03-29T08:28:56Z"/>
          <w:trPrChange w:id="166" w:author="win10" w:date="2022-03-29T08:30:06Z">
            <w:trPr>
              <w:trHeight w:val="1120" w:hRule="atLeast"/>
            </w:trPr>
          </w:trPrChange>
        </w:trPr>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Change w:id="167" w:author="win10" w:date="2022-03-29T08:30:06Z">
              <w:tcPr>
                <w:tcW w:w="1724" w:type="dxa"/>
                <w:tcBorders>
                  <w:top w:val="single" w:color="000000" w:sz="4" w:space="0"/>
                  <w:left w:val="single" w:color="000000" w:sz="4" w:space="0"/>
                  <w:bottom w:val="single" w:color="000000" w:sz="4" w:space="0"/>
                  <w:right w:val="single" w:color="000000" w:sz="4" w:space="0"/>
                </w:tcBorders>
                <w:shd w:val="clear" w:color="auto" w:fill="FFFFFF"/>
                <w:vAlign w:val="center"/>
              </w:tcPr>
            </w:tcPrChange>
          </w:tcPr>
          <w:p>
            <w:pPr>
              <w:keepNext w:val="0"/>
              <w:keepLines w:val="0"/>
              <w:widowControl/>
              <w:suppressLineNumbers w:val="0"/>
              <w:jc w:val="center"/>
              <w:textAlignment w:val="center"/>
              <w:rPr>
                <w:ins w:id="168" w:author="win10" w:date="2022-03-29T08:28:56Z"/>
                <w:rFonts w:hint="eastAsia" w:ascii="宋体" w:hAnsi="宋体" w:eastAsia="宋体" w:cs="宋体"/>
                <w:i w:val="0"/>
                <w:iCs w:val="0"/>
                <w:color w:val="000000"/>
                <w:sz w:val="24"/>
                <w:szCs w:val="24"/>
                <w:u w:val="none"/>
              </w:rPr>
            </w:pPr>
            <w:ins w:id="169" w:author="win10" w:date="2022-03-29T08:28:56Z">
              <w:r>
                <w:rPr>
                  <w:rFonts w:hint="eastAsia" w:ascii="宋体" w:hAnsi="宋体" w:eastAsia="宋体" w:cs="宋体"/>
                  <w:i w:val="0"/>
                  <w:iCs w:val="0"/>
                  <w:color w:val="000000"/>
                  <w:kern w:val="0"/>
                  <w:sz w:val="24"/>
                  <w:szCs w:val="24"/>
                  <w:u w:val="none"/>
                  <w:lang w:val="en-US" w:eastAsia="zh-CN" w:bidi="ar"/>
                </w:rPr>
                <w:t>外国语学院</w:t>
              </w:r>
            </w:ins>
          </w:p>
        </w:tc>
        <w:tc>
          <w:tcPr>
            <w:tcW w:w="5510" w:type="dxa"/>
            <w:tcBorders>
              <w:top w:val="single" w:color="000000" w:sz="4" w:space="0"/>
              <w:left w:val="single" w:color="000000" w:sz="4" w:space="0"/>
              <w:bottom w:val="single" w:color="000000" w:sz="4" w:space="0"/>
              <w:right w:val="single" w:color="000000" w:sz="4" w:space="0"/>
            </w:tcBorders>
            <w:shd w:val="clear" w:color="auto" w:fill="FFFFFF"/>
            <w:vAlign w:val="center"/>
            <w:tcPrChange w:id="170" w:author="win10" w:date="2022-03-29T08:30:06Z">
              <w:tcPr>
                <w:tcW w:w="7841" w:type="dxa"/>
                <w:tcBorders>
                  <w:top w:val="single" w:color="000000" w:sz="4" w:space="0"/>
                  <w:left w:val="single" w:color="000000" w:sz="4" w:space="0"/>
                  <w:bottom w:val="single" w:color="000000" w:sz="4" w:space="0"/>
                  <w:right w:val="single" w:color="000000" w:sz="4" w:space="0"/>
                </w:tcBorders>
                <w:shd w:val="clear" w:color="auto" w:fill="FFFFFF"/>
                <w:vAlign w:val="center"/>
              </w:tcPr>
            </w:tcPrChange>
          </w:tcPr>
          <w:p>
            <w:pPr>
              <w:keepNext w:val="0"/>
              <w:keepLines w:val="0"/>
              <w:widowControl/>
              <w:suppressLineNumbers w:val="0"/>
              <w:jc w:val="center"/>
              <w:textAlignment w:val="center"/>
              <w:rPr>
                <w:ins w:id="171" w:author="win10" w:date="2022-03-29T08:28:56Z"/>
                <w:rFonts w:hint="eastAsia" w:ascii="宋体" w:hAnsi="宋体" w:eastAsia="宋体" w:cs="宋体"/>
                <w:i w:val="0"/>
                <w:iCs w:val="0"/>
                <w:color w:val="000000"/>
                <w:sz w:val="24"/>
                <w:szCs w:val="24"/>
                <w:u w:val="none"/>
              </w:rPr>
            </w:pPr>
            <w:ins w:id="172" w:author="win10" w:date="2022-03-29T08:28:56Z">
              <w:r>
                <w:rPr>
                  <w:rFonts w:hint="eastAsia" w:ascii="宋体" w:hAnsi="宋体" w:eastAsia="宋体" w:cs="宋体"/>
                  <w:i w:val="0"/>
                  <w:iCs w:val="0"/>
                  <w:color w:val="000000"/>
                  <w:kern w:val="0"/>
                  <w:sz w:val="24"/>
                  <w:szCs w:val="24"/>
                  <w:u w:val="none"/>
                  <w:lang w:val="en-US" w:eastAsia="zh-CN" w:bidi="ar"/>
                </w:rPr>
                <w:t>外国语言学及应用语言学、翻译学、外国文学与比较文学、跨文化传播、国别区域研究</w:t>
              </w:r>
            </w:ins>
          </w:p>
        </w:tc>
        <w:tc>
          <w:tcPr>
            <w:tcW w:w="1900" w:type="dxa"/>
            <w:tcBorders>
              <w:top w:val="single" w:color="000000" w:sz="4" w:space="0"/>
              <w:left w:val="single" w:color="000000" w:sz="4" w:space="0"/>
              <w:bottom w:val="single" w:color="000000" w:sz="4" w:space="0"/>
              <w:right w:val="single" w:color="000000" w:sz="4" w:space="0"/>
            </w:tcBorders>
            <w:shd w:val="clear" w:color="auto" w:fill="FFFFFF"/>
            <w:vAlign w:val="center"/>
            <w:tcPrChange w:id="173" w:author="win10" w:date="2022-03-29T08:30:06Z">
              <w:tcPr>
                <w:tcW w:w="1999" w:type="dxa"/>
                <w:tcBorders>
                  <w:top w:val="single" w:color="000000" w:sz="4" w:space="0"/>
                  <w:left w:val="single" w:color="000000" w:sz="4" w:space="0"/>
                  <w:bottom w:val="single" w:color="000000" w:sz="4" w:space="0"/>
                  <w:right w:val="single" w:color="000000" w:sz="4" w:space="0"/>
                </w:tcBorders>
                <w:shd w:val="clear" w:color="auto" w:fill="FFFFFF"/>
                <w:vAlign w:val="center"/>
              </w:tcPr>
            </w:tcPrChange>
          </w:tcPr>
          <w:p>
            <w:pPr>
              <w:keepNext w:val="0"/>
              <w:keepLines w:val="0"/>
              <w:widowControl/>
              <w:suppressLineNumbers w:val="0"/>
              <w:jc w:val="center"/>
              <w:textAlignment w:val="center"/>
              <w:rPr>
                <w:ins w:id="174" w:author="win10" w:date="2022-03-29T08:28:56Z"/>
                <w:rFonts w:hint="eastAsia" w:ascii="宋体" w:hAnsi="宋体" w:eastAsia="宋体" w:cs="宋体"/>
                <w:i w:val="0"/>
                <w:iCs w:val="0"/>
                <w:color w:val="000000"/>
                <w:sz w:val="24"/>
                <w:szCs w:val="24"/>
                <w:u w:val="none"/>
              </w:rPr>
            </w:pPr>
            <w:ins w:id="175" w:author="win10" w:date="2022-03-29T08:28:56Z">
              <w:r>
                <w:rPr>
                  <w:rFonts w:hint="eastAsia" w:ascii="宋体" w:hAnsi="宋体" w:eastAsia="宋体" w:cs="宋体"/>
                  <w:i w:val="0"/>
                  <w:iCs w:val="0"/>
                  <w:color w:val="000000"/>
                  <w:kern w:val="0"/>
                  <w:sz w:val="24"/>
                  <w:szCs w:val="24"/>
                  <w:u w:val="none"/>
                  <w:lang w:val="en-US" w:eastAsia="zh-CN" w:bidi="ar"/>
                </w:rPr>
                <w:t>博士研究生</w:t>
              </w:r>
            </w:ins>
          </w:p>
        </w:tc>
        <w:tc>
          <w:tcPr>
            <w:tcW w:w="2486" w:type="dxa"/>
            <w:tcBorders>
              <w:top w:val="single" w:color="000000" w:sz="4" w:space="0"/>
              <w:left w:val="single" w:color="000000" w:sz="4" w:space="0"/>
              <w:bottom w:val="single" w:color="000000" w:sz="4" w:space="0"/>
              <w:right w:val="single" w:color="000000" w:sz="4" w:space="0"/>
            </w:tcBorders>
            <w:shd w:val="clear" w:color="auto" w:fill="FFFFFF"/>
            <w:vAlign w:val="center"/>
            <w:tcPrChange w:id="176" w:author="win10" w:date="2022-03-29T08:30:06Z">
              <w:tcPr>
                <w:tcW w:w="3709" w:type="dxa"/>
                <w:tcBorders>
                  <w:top w:val="single" w:color="000000" w:sz="4" w:space="0"/>
                  <w:left w:val="single" w:color="000000" w:sz="4" w:space="0"/>
                  <w:bottom w:val="single" w:color="000000" w:sz="4" w:space="0"/>
                  <w:right w:val="single" w:color="000000" w:sz="4" w:space="0"/>
                </w:tcBorders>
                <w:shd w:val="clear" w:color="auto" w:fill="FFFFFF"/>
                <w:vAlign w:val="center"/>
              </w:tcPr>
            </w:tcPrChange>
          </w:tcPr>
          <w:p>
            <w:pPr>
              <w:keepNext w:val="0"/>
              <w:keepLines w:val="0"/>
              <w:widowControl/>
              <w:suppressLineNumbers w:val="0"/>
              <w:jc w:val="left"/>
              <w:textAlignment w:val="center"/>
              <w:rPr>
                <w:ins w:id="177" w:author="win10" w:date="2022-03-29T08:28:56Z"/>
                <w:rFonts w:hint="eastAsia" w:ascii="宋体" w:hAnsi="宋体" w:eastAsia="宋体" w:cs="宋体"/>
                <w:i w:val="0"/>
                <w:iCs w:val="0"/>
                <w:color w:val="000000"/>
                <w:sz w:val="24"/>
                <w:szCs w:val="24"/>
                <w:u w:val="none"/>
              </w:rPr>
            </w:pPr>
            <w:ins w:id="178" w:author="win10" w:date="2022-03-29T08:28:56Z">
              <w:r>
                <w:rPr>
                  <w:rFonts w:hint="eastAsia" w:ascii="宋体" w:hAnsi="宋体" w:eastAsia="宋体" w:cs="宋体"/>
                  <w:i w:val="0"/>
                  <w:iCs w:val="0"/>
                  <w:color w:val="000000"/>
                  <w:kern w:val="0"/>
                  <w:sz w:val="24"/>
                  <w:szCs w:val="24"/>
                  <w:u w:val="none"/>
                  <w:lang w:val="en-US" w:eastAsia="zh-CN" w:bidi="ar"/>
                </w:rPr>
                <w:t>卢老师</w:t>
              </w:r>
            </w:ins>
            <w:ins w:id="179" w:author="win10" w:date="2022-03-29T08:28:56Z">
              <w:r>
                <w:rPr>
                  <w:rFonts w:hint="eastAsia" w:ascii="宋体" w:hAnsi="宋体" w:eastAsia="宋体" w:cs="宋体"/>
                  <w:i w:val="0"/>
                  <w:iCs w:val="0"/>
                  <w:color w:val="000000"/>
                  <w:kern w:val="0"/>
                  <w:sz w:val="24"/>
                  <w:szCs w:val="24"/>
                  <w:u w:val="none"/>
                  <w:lang w:val="en-US" w:eastAsia="zh-CN" w:bidi="ar"/>
                </w:rPr>
                <w:br w:type="textWrapping"/>
              </w:r>
            </w:ins>
            <w:ins w:id="180" w:author="win10" w:date="2022-03-29T08:28:56Z">
              <w:r>
                <w:rPr>
                  <w:rFonts w:hint="eastAsia" w:ascii="宋体" w:hAnsi="宋体" w:eastAsia="宋体" w:cs="宋体"/>
                  <w:i w:val="0"/>
                  <w:iCs w:val="0"/>
                  <w:color w:val="000000"/>
                  <w:kern w:val="0"/>
                  <w:sz w:val="24"/>
                  <w:szCs w:val="24"/>
                  <w:u w:val="none"/>
                  <w:lang w:val="en-US" w:eastAsia="zh-CN" w:bidi="ar"/>
                </w:rPr>
                <w:t>+86-18069196929</w:t>
              </w:r>
            </w:ins>
            <w:ins w:id="181" w:author="win10" w:date="2022-03-29T08:28:56Z">
              <w:r>
                <w:rPr>
                  <w:rFonts w:hint="eastAsia" w:ascii="宋体" w:hAnsi="宋体" w:eastAsia="宋体" w:cs="宋体"/>
                  <w:i w:val="0"/>
                  <w:iCs w:val="0"/>
                  <w:color w:val="000000"/>
                  <w:kern w:val="0"/>
                  <w:sz w:val="24"/>
                  <w:szCs w:val="24"/>
                  <w:u w:val="none"/>
                  <w:lang w:val="en-US" w:eastAsia="zh-CN" w:bidi="ar"/>
                </w:rPr>
                <w:br w:type="textWrapping"/>
              </w:r>
            </w:ins>
            <w:ins w:id="182" w:author="win10" w:date="2022-03-29T08:28:56Z">
              <w:r>
                <w:rPr>
                  <w:rFonts w:hint="eastAsia" w:ascii="宋体" w:hAnsi="宋体" w:eastAsia="宋体" w:cs="宋体"/>
                  <w:i w:val="0"/>
                  <w:iCs w:val="0"/>
                  <w:color w:val="000000"/>
                  <w:kern w:val="0"/>
                  <w:sz w:val="24"/>
                  <w:szCs w:val="24"/>
                  <w:u w:val="none"/>
                  <w:lang w:val="en-US" w:eastAsia="zh-CN" w:bidi="ar"/>
                </w:rPr>
                <w:t>luyahui@nbt.edu.cn</w:t>
              </w:r>
            </w:ins>
            <w:ins w:id="183" w:author="win10" w:date="2022-04-17T21:26:41Z">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w:t>
              </w:r>
            </w:ins>
            <w:ins w:id="184" w:author="win10" w:date="2022-04-17T21:26:41Z">
              <w:r>
                <w:rPr>
                  <w:rFonts w:hint="eastAsia" w:ascii="宋体" w:hAnsi="宋体" w:eastAsia="宋体" w:cs="宋体"/>
                  <w:color w:val="000000" w:themeColor="text1"/>
                  <w:sz w:val="24"/>
                  <w:szCs w:val="24"/>
                  <w:u w:val="none"/>
                  <w14:textFill>
                    <w14:solidFill>
                      <w14:schemeClr w14:val="tx1"/>
                    </w14:solidFill>
                  </w14:textFill>
                </w:rPr>
                <w:fldChar w:fldCharType="begin"/>
              </w:r>
            </w:ins>
            <w:ins w:id="185" w:author="win10" w:date="2022-04-17T21:26:41Z">
              <w:r>
                <w:rPr>
                  <w:rFonts w:hint="eastAsia" w:ascii="宋体" w:hAnsi="宋体" w:eastAsia="宋体" w:cs="宋体"/>
                  <w:color w:val="000000" w:themeColor="text1"/>
                  <w:sz w:val="24"/>
                  <w:szCs w:val="24"/>
                  <w:u w:val="none"/>
                  <w14:textFill>
                    <w14:solidFill>
                      <w14:schemeClr w14:val="tx1"/>
                    </w14:solidFill>
                  </w14:textFill>
                </w:rPr>
                <w:instrText xml:space="preserve"> HYPERLINK "mailto:foudewi@126.com" </w:instrText>
              </w:r>
            </w:ins>
            <w:ins w:id="186" w:author="win10" w:date="2022-04-17T21:26:41Z">
              <w:r>
                <w:rPr>
                  <w:rFonts w:hint="eastAsia" w:ascii="宋体" w:hAnsi="宋体" w:eastAsia="宋体" w:cs="宋体"/>
                  <w:color w:val="000000" w:themeColor="text1"/>
                  <w:sz w:val="24"/>
                  <w:szCs w:val="24"/>
                  <w:u w:val="none"/>
                  <w14:textFill>
                    <w14:solidFill>
                      <w14:schemeClr w14:val="tx1"/>
                    </w14:solidFill>
                  </w14:textFill>
                </w:rPr>
                <w:fldChar w:fldCharType="separate"/>
              </w:r>
            </w:ins>
            <w:ins w:id="187" w:author="win10" w:date="2022-04-17T21:26:41Z">
              <w:r>
                <w:rPr>
                  <w:rStyle w:val="6"/>
                  <w:rFonts w:hint="eastAsia" w:ascii="宋体" w:hAnsi="宋体" w:eastAsia="宋体" w:cs="宋体"/>
                  <w:color w:val="000000" w:themeColor="text1"/>
                  <w:sz w:val="24"/>
                  <w:szCs w:val="24"/>
                  <w14:textFill>
                    <w14:solidFill>
                      <w14:schemeClr w14:val="tx1"/>
                    </w14:solidFill>
                  </w14:textFill>
                </w:rPr>
                <w:t>foudewi@126.com</w:t>
              </w:r>
            </w:ins>
            <w:ins w:id="188" w:author="win10" w:date="2022-04-17T21:26:41Z">
              <w:r>
                <w:rPr>
                  <w:rStyle w:val="6"/>
                  <w:rFonts w:hint="eastAsia" w:ascii="宋体" w:hAnsi="宋体" w:eastAsia="宋体" w:cs="宋体"/>
                  <w:color w:val="000000" w:themeColor="text1"/>
                  <w:sz w:val="24"/>
                  <w:szCs w:val="24"/>
                  <w14:textFill>
                    <w14:solidFill>
                      <w14:schemeClr w14:val="tx1"/>
                    </w14:solidFill>
                  </w14:textFill>
                </w:rPr>
                <w:fldChar w:fldCharType="end"/>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190" w:author="win10" w:date="2022-03-29T08:30:0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trHeight w:val="1380" w:hRule="atLeast"/>
          <w:ins w:id="189" w:author="win10" w:date="2022-03-29T08:28:56Z"/>
          <w:trPrChange w:id="190" w:author="win10" w:date="2022-03-29T08:30:06Z">
            <w:trPr>
              <w:trHeight w:val="1380" w:hRule="atLeast"/>
            </w:trPr>
          </w:trPrChange>
        </w:trPr>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Change w:id="191" w:author="win10" w:date="2022-03-29T08:30:06Z">
              <w:tcPr>
                <w:tcW w:w="1724" w:type="dxa"/>
                <w:tcBorders>
                  <w:top w:val="single" w:color="000000" w:sz="4" w:space="0"/>
                  <w:left w:val="single" w:color="000000" w:sz="4" w:space="0"/>
                  <w:bottom w:val="single" w:color="000000" w:sz="4" w:space="0"/>
                  <w:right w:val="single" w:color="000000" w:sz="4" w:space="0"/>
                </w:tcBorders>
                <w:shd w:val="clear" w:color="auto" w:fill="FFFFFF"/>
                <w:vAlign w:val="center"/>
              </w:tcPr>
            </w:tcPrChange>
          </w:tcPr>
          <w:p>
            <w:pPr>
              <w:keepNext w:val="0"/>
              <w:keepLines w:val="0"/>
              <w:widowControl/>
              <w:suppressLineNumbers w:val="0"/>
              <w:jc w:val="center"/>
              <w:textAlignment w:val="center"/>
              <w:rPr>
                <w:ins w:id="192" w:author="win10" w:date="2022-03-29T08:28:56Z"/>
                <w:rFonts w:hint="eastAsia" w:ascii="宋体" w:hAnsi="宋体" w:eastAsia="宋体" w:cs="宋体"/>
                <w:i w:val="0"/>
                <w:iCs w:val="0"/>
                <w:color w:val="000000"/>
                <w:sz w:val="24"/>
                <w:szCs w:val="24"/>
                <w:u w:val="none"/>
              </w:rPr>
            </w:pPr>
            <w:ins w:id="193" w:author="win10" w:date="2022-03-29T08:28:56Z">
              <w:r>
                <w:rPr>
                  <w:rFonts w:hint="eastAsia" w:ascii="宋体" w:hAnsi="宋体" w:eastAsia="宋体" w:cs="宋体"/>
                  <w:i w:val="0"/>
                  <w:iCs w:val="0"/>
                  <w:color w:val="000000"/>
                  <w:kern w:val="0"/>
                  <w:sz w:val="24"/>
                  <w:szCs w:val="24"/>
                  <w:u w:val="none"/>
                  <w:lang w:val="en-US" w:eastAsia="zh-CN" w:bidi="ar"/>
                </w:rPr>
                <w:t>机电与能源工程学院</w:t>
              </w:r>
            </w:ins>
          </w:p>
        </w:tc>
        <w:tc>
          <w:tcPr>
            <w:tcW w:w="5510" w:type="dxa"/>
            <w:tcBorders>
              <w:top w:val="single" w:color="000000" w:sz="4" w:space="0"/>
              <w:left w:val="single" w:color="000000" w:sz="4" w:space="0"/>
              <w:bottom w:val="single" w:color="000000" w:sz="4" w:space="0"/>
              <w:right w:val="single" w:color="000000" w:sz="4" w:space="0"/>
            </w:tcBorders>
            <w:shd w:val="clear" w:color="auto" w:fill="FFFFFF"/>
            <w:vAlign w:val="center"/>
            <w:tcPrChange w:id="194" w:author="win10" w:date="2022-03-29T08:30:06Z">
              <w:tcPr>
                <w:tcW w:w="7841" w:type="dxa"/>
                <w:tcBorders>
                  <w:top w:val="single" w:color="000000" w:sz="4" w:space="0"/>
                  <w:left w:val="single" w:color="000000" w:sz="4" w:space="0"/>
                  <w:bottom w:val="single" w:color="000000" w:sz="4" w:space="0"/>
                  <w:right w:val="single" w:color="000000" w:sz="4" w:space="0"/>
                </w:tcBorders>
                <w:shd w:val="clear" w:color="auto" w:fill="FFFFFF"/>
                <w:vAlign w:val="center"/>
              </w:tcPr>
            </w:tcPrChange>
          </w:tcPr>
          <w:p>
            <w:pPr>
              <w:keepNext w:val="0"/>
              <w:keepLines w:val="0"/>
              <w:widowControl/>
              <w:suppressLineNumbers w:val="0"/>
              <w:jc w:val="center"/>
              <w:textAlignment w:val="center"/>
              <w:rPr>
                <w:ins w:id="195" w:author="win10" w:date="2022-03-29T08:28:56Z"/>
                <w:rFonts w:hint="eastAsia" w:ascii="宋体" w:hAnsi="宋体" w:eastAsia="宋体" w:cs="宋体"/>
                <w:i w:val="0"/>
                <w:iCs w:val="0"/>
                <w:color w:val="000000"/>
                <w:sz w:val="24"/>
                <w:szCs w:val="24"/>
                <w:u w:val="none"/>
              </w:rPr>
            </w:pPr>
            <w:ins w:id="196" w:author="win10" w:date="2022-03-29T08:28:56Z">
              <w:r>
                <w:rPr>
                  <w:rFonts w:hint="eastAsia" w:ascii="宋体" w:hAnsi="宋体" w:eastAsia="宋体" w:cs="宋体"/>
                  <w:i w:val="0"/>
                  <w:iCs w:val="0"/>
                  <w:color w:val="000000"/>
                  <w:kern w:val="0"/>
                  <w:sz w:val="24"/>
                  <w:szCs w:val="24"/>
                  <w:u w:val="none"/>
                  <w:lang w:val="en-US" w:eastAsia="zh-CN" w:bidi="ar"/>
                </w:rPr>
                <w:t>力学、机械工程、控制科学与工程、船舶与海洋工程、材料科学与工程、动力工程及工程热物理</w:t>
              </w:r>
            </w:ins>
          </w:p>
        </w:tc>
        <w:tc>
          <w:tcPr>
            <w:tcW w:w="1900" w:type="dxa"/>
            <w:tcBorders>
              <w:top w:val="single" w:color="000000" w:sz="4" w:space="0"/>
              <w:left w:val="single" w:color="000000" w:sz="4" w:space="0"/>
              <w:bottom w:val="single" w:color="000000" w:sz="4" w:space="0"/>
              <w:right w:val="single" w:color="000000" w:sz="4" w:space="0"/>
            </w:tcBorders>
            <w:shd w:val="clear" w:color="auto" w:fill="FFFFFF"/>
            <w:vAlign w:val="center"/>
            <w:tcPrChange w:id="197" w:author="win10" w:date="2022-03-29T08:30:06Z">
              <w:tcPr>
                <w:tcW w:w="1999" w:type="dxa"/>
                <w:tcBorders>
                  <w:top w:val="single" w:color="000000" w:sz="4" w:space="0"/>
                  <w:left w:val="single" w:color="000000" w:sz="4" w:space="0"/>
                  <w:bottom w:val="single" w:color="000000" w:sz="4" w:space="0"/>
                  <w:right w:val="single" w:color="000000" w:sz="4" w:space="0"/>
                </w:tcBorders>
                <w:shd w:val="clear" w:color="auto" w:fill="FFFFFF"/>
                <w:vAlign w:val="center"/>
              </w:tcPr>
            </w:tcPrChange>
          </w:tcPr>
          <w:p>
            <w:pPr>
              <w:keepNext w:val="0"/>
              <w:keepLines w:val="0"/>
              <w:widowControl/>
              <w:suppressLineNumbers w:val="0"/>
              <w:jc w:val="center"/>
              <w:textAlignment w:val="center"/>
              <w:rPr>
                <w:ins w:id="198" w:author="win10" w:date="2022-03-29T08:28:56Z"/>
                <w:rFonts w:hint="eastAsia" w:ascii="宋体" w:hAnsi="宋体" w:eastAsia="宋体" w:cs="宋体"/>
                <w:i w:val="0"/>
                <w:iCs w:val="0"/>
                <w:color w:val="000000"/>
                <w:sz w:val="24"/>
                <w:szCs w:val="24"/>
                <w:u w:val="none"/>
              </w:rPr>
            </w:pPr>
            <w:ins w:id="199" w:author="win10" w:date="2022-03-29T08:28:56Z">
              <w:r>
                <w:rPr>
                  <w:rFonts w:hint="eastAsia" w:ascii="宋体" w:hAnsi="宋体" w:eastAsia="宋体" w:cs="宋体"/>
                  <w:i w:val="0"/>
                  <w:iCs w:val="0"/>
                  <w:color w:val="000000"/>
                  <w:kern w:val="0"/>
                  <w:sz w:val="24"/>
                  <w:szCs w:val="24"/>
                  <w:u w:val="none"/>
                  <w:lang w:val="en-US" w:eastAsia="zh-CN" w:bidi="ar"/>
                </w:rPr>
                <w:t>博士研究生</w:t>
              </w:r>
            </w:ins>
          </w:p>
        </w:tc>
        <w:tc>
          <w:tcPr>
            <w:tcW w:w="2486" w:type="dxa"/>
            <w:tcBorders>
              <w:top w:val="single" w:color="000000" w:sz="4" w:space="0"/>
              <w:left w:val="single" w:color="000000" w:sz="4" w:space="0"/>
              <w:bottom w:val="single" w:color="000000" w:sz="4" w:space="0"/>
              <w:right w:val="single" w:color="000000" w:sz="4" w:space="0"/>
            </w:tcBorders>
            <w:shd w:val="clear" w:color="auto" w:fill="FFFFFF"/>
            <w:vAlign w:val="center"/>
            <w:tcPrChange w:id="200" w:author="win10" w:date="2022-03-29T08:30:06Z">
              <w:tcPr>
                <w:tcW w:w="3709" w:type="dxa"/>
                <w:tcBorders>
                  <w:top w:val="single" w:color="000000" w:sz="4" w:space="0"/>
                  <w:left w:val="single" w:color="000000" w:sz="4" w:space="0"/>
                  <w:bottom w:val="single" w:color="000000" w:sz="4" w:space="0"/>
                  <w:right w:val="single" w:color="000000" w:sz="4" w:space="0"/>
                </w:tcBorders>
                <w:shd w:val="clear" w:color="auto" w:fill="FFFFFF"/>
                <w:vAlign w:val="center"/>
              </w:tcPr>
            </w:tcPrChange>
          </w:tcPr>
          <w:p>
            <w:pPr>
              <w:keepNext w:val="0"/>
              <w:keepLines w:val="0"/>
              <w:widowControl/>
              <w:suppressLineNumbers w:val="0"/>
              <w:jc w:val="left"/>
              <w:textAlignment w:val="center"/>
              <w:rPr>
                <w:ins w:id="201" w:author="win10" w:date="2022-03-29T08:28:56Z"/>
                <w:rFonts w:hint="eastAsia" w:ascii="宋体" w:hAnsi="宋体" w:eastAsia="宋体" w:cs="宋体"/>
                <w:i w:val="0"/>
                <w:iCs w:val="0"/>
                <w:color w:val="000000"/>
                <w:sz w:val="24"/>
                <w:szCs w:val="24"/>
                <w:u w:val="none"/>
              </w:rPr>
            </w:pPr>
            <w:ins w:id="202" w:author="win10" w:date="2022-03-29T08:28:56Z">
              <w:r>
                <w:rPr>
                  <w:rFonts w:hint="eastAsia" w:ascii="宋体" w:hAnsi="宋体" w:eastAsia="宋体" w:cs="宋体"/>
                  <w:i w:val="0"/>
                  <w:iCs w:val="0"/>
                  <w:color w:val="000000"/>
                  <w:kern w:val="0"/>
                  <w:sz w:val="24"/>
                  <w:szCs w:val="24"/>
                  <w:u w:val="none"/>
                  <w:lang w:val="en-US" w:eastAsia="zh-CN" w:bidi="ar"/>
                </w:rPr>
                <w:t>陈老师</w:t>
              </w:r>
            </w:ins>
            <w:ins w:id="203" w:author="win10" w:date="2022-03-29T08:28:56Z">
              <w:r>
                <w:rPr>
                  <w:rFonts w:hint="eastAsia" w:ascii="宋体" w:hAnsi="宋体" w:eastAsia="宋体" w:cs="宋体"/>
                  <w:i w:val="0"/>
                  <w:iCs w:val="0"/>
                  <w:color w:val="000000"/>
                  <w:kern w:val="0"/>
                  <w:sz w:val="24"/>
                  <w:szCs w:val="24"/>
                  <w:u w:val="none"/>
                  <w:lang w:val="en-US" w:eastAsia="zh-CN" w:bidi="ar"/>
                </w:rPr>
                <w:br w:type="textWrapping"/>
              </w:r>
            </w:ins>
            <w:ins w:id="204" w:author="win10" w:date="2022-03-29T08:28:56Z">
              <w:r>
                <w:rPr>
                  <w:rFonts w:hint="eastAsia" w:ascii="宋体" w:hAnsi="宋体" w:eastAsia="宋体" w:cs="宋体"/>
                  <w:i w:val="0"/>
                  <w:iCs w:val="0"/>
                  <w:color w:val="000000"/>
                  <w:kern w:val="0"/>
                  <w:sz w:val="24"/>
                  <w:szCs w:val="24"/>
                  <w:u w:val="none"/>
                  <w:lang w:val="en-US" w:eastAsia="zh-CN" w:bidi="ar"/>
                </w:rPr>
                <w:t>+86-13867803589</w:t>
              </w:r>
            </w:ins>
            <w:ins w:id="205" w:author="win10" w:date="2022-03-29T08:28:56Z">
              <w:r>
                <w:rPr>
                  <w:rFonts w:hint="eastAsia" w:ascii="宋体" w:hAnsi="宋体" w:eastAsia="宋体" w:cs="宋体"/>
                  <w:i w:val="0"/>
                  <w:iCs w:val="0"/>
                  <w:color w:val="000000"/>
                  <w:kern w:val="0"/>
                  <w:sz w:val="24"/>
                  <w:szCs w:val="24"/>
                  <w:u w:val="none"/>
                  <w:lang w:val="en-US" w:eastAsia="zh-CN" w:bidi="ar"/>
                </w:rPr>
                <w:br w:type="textWrapping"/>
              </w:r>
            </w:ins>
            <w:ins w:id="206" w:author="win10" w:date="2022-03-29T08:28:56Z">
              <w:r>
                <w:rPr>
                  <w:rFonts w:hint="eastAsia" w:ascii="宋体" w:hAnsi="宋体" w:eastAsia="宋体" w:cs="宋体"/>
                  <w:i w:val="0"/>
                  <w:iCs w:val="0"/>
                  <w:color w:val="000000"/>
                  <w:kern w:val="0"/>
                  <w:sz w:val="24"/>
                  <w:szCs w:val="24"/>
                  <w:u w:val="none"/>
                  <w:lang w:val="en-US" w:eastAsia="zh-CN" w:bidi="ar"/>
                </w:rPr>
                <w:t>cgc@nbt.edu.cn</w:t>
              </w:r>
            </w:ins>
            <w:ins w:id="207" w:author="win10" w:date="2022-04-17T21:26:43Z">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w:t>
              </w:r>
            </w:ins>
            <w:ins w:id="208" w:author="win10" w:date="2022-04-17T21:26:43Z">
              <w:r>
                <w:rPr>
                  <w:rFonts w:hint="eastAsia" w:ascii="宋体" w:hAnsi="宋体" w:eastAsia="宋体" w:cs="宋体"/>
                  <w:color w:val="000000" w:themeColor="text1"/>
                  <w:sz w:val="24"/>
                  <w:szCs w:val="24"/>
                  <w:u w:val="none"/>
                  <w14:textFill>
                    <w14:solidFill>
                      <w14:schemeClr w14:val="tx1"/>
                    </w14:solidFill>
                  </w14:textFill>
                </w:rPr>
                <w:fldChar w:fldCharType="begin"/>
              </w:r>
            </w:ins>
            <w:ins w:id="209" w:author="win10" w:date="2022-04-17T21:26:43Z">
              <w:r>
                <w:rPr>
                  <w:rFonts w:hint="eastAsia" w:ascii="宋体" w:hAnsi="宋体" w:eastAsia="宋体" w:cs="宋体"/>
                  <w:color w:val="000000" w:themeColor="text1"/>
                  <w:sz w:val="24"/>
                  <w:szCs w:val="24"/>
                  <w:u w:val="none"/>
                  <w14:textFill>
                    <w14:solidFill>
                      <w14:schemeClr w14:val="tx1"/>
                    </w14:solidFill>
                  </w14:textFill>
                </w:rPr>
                <w:instrText xml:space="preserve"> HYPERLINK "mailto:foudewi@126.com" </w:instrText>
              </w:r>
            </w:ins>
            <w:ins w:id="210" w:author="win10" w:date="2022-04-17T21:26:43Z">
              <w:r>
                <w:rPr>
                  <w:rFonts w:hint="eastAsia" w:ascii="宋体" w:hAnsi="宋体" w:eastAsia="宋体" w:cs="宋体"/>
                  <w:color w:val="000000" w:themeColor="text1"/>
                  <w:sz w:val="24"/>
                  <w:szCs w:val="24"/>
                  <w:u w:val="none"/>
                  <w14:textFill>
                    <w14:solidFill>
                      <w14:schemeClr w14:val="tx1"/>
                    </w14:solidFill>
                  </w14:textFill>
                </w:rPr>
                <w:fldChar w:fldCharType="separate"/>
              </w:r>
            </w:ins>
            <w:ins w:id="211" w:author="win10" w:date="2022-04-17T21:26:43Z">
              <w:r>
                <w:rPr>
                  <w:rStyle w:val="6"/>
                  <w:rFonts w:hint="eastAsia" w:ascii="宋体" w:hAnsi="宋体" w:eastAsia="宋体" w:cs="宋体"/>
                  <w:color w:val="000000" w:themeColor="text1"/>
                  <w:sz w:val="24"/>
                  <w:szCs w:val="24"/>
                  <w14:textFill>
                    <w14:solidFill>
                      <w14:schemeClr w14:val="tx1"/>
                    </w14:solidFill>
                  </w14:textFill>
                </w:rPr>
                <w:t>foudewi@126.com</w:t>
              </w:r>
            </w:ins>
            <w:ins w:id="212" w:author="win10" w:date="2022-04-17T21:26:43Z">
              <w:r>
                <w:rPr>
                  <w:rStyle w:val="6"/>
                  <w:rFonts w:hint="eastAsia" w:ascii="宋体" w:hAnsi="宋体" w:eastAsia="宋体" w:cs="宋体"/>
                  <w:color w:val="000000" w:themeColor="text1"/>
                  <w:sz w:val="24"/>
                  <w:szCs w:val="24"/>
                  <w14:textFill>
                    <w14:solidFill>
                      <w14:schemeClr w14:val="tx1"/>
                    </w14:solidFill>
                  </w14:textFill>
                </w:rPr>
                <w:fldChar w:fldCharType="end"/>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214" w:author="win10" w:date="2022-03-29T08:30:0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trHeight w:val="1360" w:hRule="atLeast"/>
          <w:ins w:id="213" w:author="win10" w:date="2022-03-29T08:28:56Z"/>
          <w:trPrChange w:id="214" w:author="win10" w:date="2022-03-29T08:30:06Z">
            <w:trPr>
              <w:trHeight w:val="1360" w:hRule="atLeast"/>
            </w:trPr>
          </w:trPrChange>
        </w:trPr>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Change w:id="215" w:author="win10" w:date="2022-03-29T08:30:06Z">
              <w:tcPr>
                <w:tcW w:w="1724" w:type="dxa"/>
                <w:tcBorders>
                  <w:top w:val="single" w:color="000000" w:sz="4" w:space="0"/>
                  <w:left w:val="single" w:color="000000" w:sz="4" w:space="0"/>
                  <w:bottom w:val="single" w:color="000000" w:sz="4" w:space="0"/>
                  <w:right w:val="single" w:color="000000" w:sz="4" w:space="0"/>
                </w:tcBorders>
                <w:shd w:val="clear" w:color="auto" w:fill="FFFFFF"/>
                <w:vAlign w:val="center"/>
              </w:tcPr>
            </w:tcPrChange>
          </w:tcPr>
          <w:p>
            <w:pPr>
              <w:keepNext w:val="0"/>
              <w:keepLines w:val="0"/>
              <w:widowControl/>
              <w:suppressLineNumbers w:val="0"/>
              <w:jc w:val="center"/>
              <w:textAlignment w:val="center"/>
              <w:rPr>
                <w:ins w:id="216" w:author="win10" w:date="2022-03-29T08:28:56Z"/>
                <w:rFonts w:hint="eastAsia" w:ascii="宋体" w:hAnsi="宋体" w:eastAsia="宋体" w:cs="宋体"/>
                <w:i w:val="0"/>
                <w:iCs w:val="0"/>
                <w:color w:val="000000"/>
                <w:sz w:val="24"/>
                <w:szCs w:val="24"/>
                <w:u w:val="none"/>
              </w:rPr>
            </w:pPr>
            <w:ins w:id="217" w:author="win10" w:date="2022-03-29T08:28:56Z">
              <w:r>
                <w:rPr>
                  <w:rFonts w:hint="eastAsia" w:ascii="宋体" w:hAnsi="宋体" w:eastAsia="宋体" w:cs="宋体"/>
                  <w:i w:val="0"/>
                  <w:iCs w:val="0"/>
                  <w:color w:val="000000"/>
                  <w:kern w:val="0"/>
                  <w:sz w:val="24"/>
                  <w:szCs w:val="24"/>
                  <w:u w:val="none"/>
                  <w:lang w:val="en-US" w:eastAsia="zh-CN" w:bidi="ar"/>
                </w:rPr>
                <w:t>信息科学与工程学院</w:t>
              </w:r>
            </w:ins>
          </w:p>
        </w:tc>
        <w:tc>
          <w:tcPr>
            <w:tcW w:w="5510" w:type="dxa"/>
            <w:tcBorders>
              <w:top w:val="single" w:color="000000" w:sz="4" w:space="0"/>
              <w:left w:val="single" w:color="000000" w:sz="4" w:space="0"/>
              <w:bottom w:val="single" w:color="000000" w:sz="4" w:space="0"/>
              <w:right w:val="single" w:color="000000" w:sz="4" w:space="0"/>
            </w:tcBorders>
            <w:shd w:val="clear" w:color="auto" w:fill="FFFFFF"/>
            <w:vAlign w:val="center"/>
            <w:tcPrChange w:id="218" w:author="win10" w:date="2022-03-29T08:30:06Z">
              <w:tcPr>
                <w:tcW w:w="7841" w:type="dxa"/>
                <w:tcBorders>
                  <w:top w:val="single" w:color="000000" w:sz="4" w:space="0"/>
                  <w:left w:val="single" w:color="000000" w:sz="4" w:space="0"/>
                  <w:bottom w:val="single" w:color="000000" w:sz="4" w:space="0"/>
                  <w:right w:val="single" w:color="000000" w:sz="4" w:space="0"/>
                </w:tcBorders>
                <w:shd w:val="clear" w:color="auto" w:fill="FFFFFF"/>
                <w:vAlign w:val="center"/>
              </w:tcPr>
            </w:tcPrChange>
          </w:tcPr>
          <w:p>
            <w:pPr>
              <w:keepNext w:val="0"/>
              <w:keepLines w:val="0"/>
              <w:widowControl/>
              <w:suppressLineNumbers w:val="0"/>
              <w:jc w:val="left"/>
              <w:textAlignment w:val="center"/>
              <w:rPr>
                <w:ins w:id="219" w:author="win10" w:date="2022-03-29T08:28:56Z"/>
                <w:rFonts w:hint="eastAsia" w:ascii="宋体" w:hAnsi="宋体" w:eastAsia="宋体" w:cs="宋体"/>
                <w:i w:val="0"/>
                <w:iCs w:val="0"/>
                <w:color w:val="000000"/>
                <w:sz w:val="24"/>
                <w:szCs w:val="24"/>
                <w:u w:val="none"/>
              </w:rPr>
            </w:pPr>
            <w:ins w:id="220" w:author="win10" w:date="2022-03-29T08:28:56Z">
              <w:r>
                <w:rPr>
                  <w:rFonts w:hint="eastAsia" w:ascii="宋体" w:hAnsi="宋体" w:eastAsia="宋体" w:cs="宋体"/>
                  <w:i w:val="0"/>
                  <w:iCs w:val="0"/>
                  <w:color w:val="000000"/>
                  <w:kern w:val="0"/>
                  <w:sz w:val="24"/>
                  <w:szCs w:val="24"/>
                  <w:u w:val="none"/>
                  <w:lang w:val="en-US" w:eastAsia="zh-CN" w:bidi="ar"/>
                </w:rPr>
                <w:t>仪器科学与技术、电气工程、电子科学与技术、信息与通信工程、控制科学与工程 、计算机科学与技术、智能科学与技术等</w:t>
              </w:r>
            </w:ins>
          </w:p>
        </w:tc>
        <w:tc>
          <w:tcPr>
            <w:tcW w:w="1900" w:type="dxa"/>
            <w:tcBorders>
              <w:top w:val="single" w:color="000000" w:sz="4" w:space="0"/>
              <w:left w:val="single" w:color="000000" w:sz="4" w:space="0"/>
              <w:bottom w:val="single" w:color="000000" w:sz="4" w:space="0"/>
              <w:right w:val="single" w:color="000000" w:sz="4" w:space="0"/>
            </w:tcBorders>
            <w:shd w:val="clear" w:color="auto" w:fill="FFFFFF"/>
            <w:vAlign w:val="center"/>
            <w:tcPrChange w:id="221" w:author="win10" w:date="2022-03-29T08:30:06Z">
              <w:tcPr>
                <w:tcW w:w="1999" w:type="dxa"/>
                <w:tcBorders>
                  <w:top w:val="single" w:color="000000" w:sz="4" w:space="0"/>
                  <w:left w:val="single" w:color="000000" w:sz="4" w:space="0"/>
                  <w:bottom w:val="single" w:color="000000" w:sz="4" w:space="0"/>
                  <w:right w:val="single" w:color="000000" w:sz="4" w:space="0"/>
                </w:tcBorders>
                <w:shd w:val="clear" w:color="auto" w:fill="FFFFFF"/>
                <w:vAlign w:val="center"/>
              </w:tcPr>
            </w:tcPrChange>
          </w:tcPr>
          <w:p>
            <w:pPr>
              <w:keepNext w:val="0"/>
              <w:keepLines w:val="0"/>
              <w:widowControl/>
              <w:suppressLineNumbers w:val="0"/>
              <w:jc w:val="center"/>
              <w:textAlignment w:val="center"/>
              <w:rPr>
                <w:ins w:id="222" w:author="win10" w:date="2022-03-29T08:28:56Z"/>
                <w:rFonts w:hint="eastAsia" w:ascii="宋体" w:hAnsi="宋体" w:eastAsia="宋体" w:cs="宋体"/>
                <w:i w:val="0"/>
                <w:iCs w:val="0"/>
                <w:color w:val="000000"/>
                <w:sz w:val="24"/>
                <w:szCs w:val="24"/>
                <w:u w:val="none"/>
              </w:rPr>
            </w:pPr>
            <w:ins w:id="223" w:author="win10" w:date="2022-03-29T08:28:56Z">
              <w:r>
                <w:rPr>
                  <w:rFonts w:hint="eastAsia" w:ascii="宋体" w:hAnsi="宋体" w:eastAsia="宋体" w:cs="宋体"/>
                  <w:i w:val="0"/>
                  <w:iCs w:val="0"/>
                  <w:color w:val="000000"/>
                  <w:kern w:val="0"/>
                  <w:sz w:val="24"/>
                  <w:szCs w:val="24"/>
                  <w:u w:val="none"/>
                  <w:lang w:val="en-US" w:eastAsia="zh-CN" w:bidi="ar"/>
                </w:rPr>
                <w:t>博士研究生</w:t>
              </w:r>
            </w:ins>
          </w:p>
        </w:tc>
        <w:tc>
          <w:tcPr>
            <w:tcW w:w="2486" w:type="dxa"/>
            <w:tcBorders>
              <w:top w:val="single" w:color="000000" w:sz="4" w:space="0"/>
              <w:left w:val="single" w:color="000000" w:sz="4" w:space="0"/>
              <w:bottom w:val="single" w:color="000000" w:sz="4" w:space="0"/>
              <w:right w:val="single" w:color="000000" w:sz="4" w:space="0"/>
            </w:tcBorders>
            <w:shd w:val="clear" w:color="auto" w:fill="FFFFFF"/>
            <w:vAlign w:val="center"/>
            <w:tcPrChange w:id="224" w:author="win10" w:date="2022-03-29T08:30:06Z">
              <w:tcPr>
                <w:tcW w:w="3709" w:type="dxa"/>
                <w:tcBorders>
                  <w:top w:val="single" w:color="000000" w:sz="4" w:space="0"/>
                  <w:left w:val="single" w:color="000000" w:sz="4" w:space="0"/>
                  <w:bottom w:val="single" w:color="000000" w:sz="4" w:space="0"/>
                  <w:right w:val="single" w:color="000000" w:sz="4" w:space="0"/>
                </w:tcBorders>
                <w:shd w:val="clear" w:color="auto" w:fill="FFFFFF"/>
                <w:vAlign w:val="center"/>
              </w:tcPr>
            </w:tcPrChange>
          </w:tcPr>
          <w:p>
            <w:pPr>
              <w:keepNext w:val="0"/>
              <w:keepLines w:val="0"/>
              <w:widowControl/>
              <w:suppressLineNumbers w:val="0"/>
              <w:jc w:val="left"/>
              <w:textAlignment w:val="center"/>
              <w:rPr>
                <w:ins w:id="225" w:author="win10" w:date="2022-03-29T08:28:56Z"/>
                <w:rFonts w:hint="eastAsia" w:ascii="宋体" w:hAnsi="宋体" w:eastAsia="宋体" w:cs="宋体"/>
                <w:i w:val="0"/>
                <w:iCs w:val="0"/>
                <w:color w:val="000000"/>
                <w:sz w:val="24"/>
                <w:szCs w:val="24"/>
                <w:u w:val="none"/>
              </w:rPr>
            </w:pPr>
            <w:ins w:id="226" w:author="win10" w:date="2022-03-29T08:28:56Z">
              <w:r>
                <w:rPr>
                  <w:rFonts w:hint="eastAsia" w:ascii="宋体" w:hAnsi="宋体" w:eastAsia="宋体" w:cs="宋体"/>
                  <w:i w:val="0"/>
                  <w:iCs w:val="0"/>
                  <w:color w:val="000000"/>
                  <w:kern w:val="0"/>
                  <w:sz w:val="24"/>
                  <w:szCs w:val="24"/>
                  <w:u w:val="none"/>
                  <w:lang w:val="en-US" w:eastAsia="zh-CN" w:bidi="ar"/>
                </w:rPr>
                <w:t>周老师</w:t>
              </w:r>
            </w:ins>
            <w:ins w:id="227" w:author="win10" w:date="2022-03-29T08:28:56Z">
              <w:r>
                <w:rPr>
                  <w:rFonts w:hint="eastAsia" w:ascii="宋体" w:hAnsi="宋体" w:eastAsia="宋体" w:cs="宋体"/>
                  <w:i w:val="0"/>
                  <w:iCs w:val="0"/>
                  <w:color w:val="000000"/>
                  <w:kern w:val="0"/>
                  <w:sz w:val="24"/>
                  <w:szCs w:val="24"/>
                  <w:u w:val="none"/>
                  <w:lang w:val="en-US" w:eastAsia="zh-CN" w:bidi="ar"/>
                </w:rPr>
                <w:br w:type="textWrapping"/>
              </w:r>
            </w:ins>
            <w:ins w:id="228" w:author="win10" w:date="2022-03-29T08:28:56Z">
              <w:r>
                <w:rPr>
                  <w:rFonts w:hint="eastAsia" w:ascii="宋体" w:hAnsi="宋体" w:eastAsia="宋体" w:cs="宋体"/>
                  <w:i w:val="0"/>
                  <w:iCs w:val="0"/>
                  <w:color w:val="000000"/>
                  <w:kern w:val="0"/>
                  <w:sz w:val="24"/>
                  <w:szCs w:val="24"/>
                  <w:u w:val="none"/>
                  <w:lang w:val="en-US" w:eastAsia="zh-CN" w:bidi="ar"/>
                </w:rPr>
                <w:t>+86-15888515244</w:t>
              </w:r>
            </w:ins>
            <w:ins w:id="229" w:author="win10" w:date="2022-03-29T08:28:56Z">
              <w:r>
                <w:rPr>
                  <w:rFonts w:hint="eastAsia" w:ascii="宋体" w:hAnsi="宋体" w:eastAsia="宋体" w:cs="宋体"/>
                  <w:i w:val="0"/>
                  <w:iCs w:val="0"/>
                  <w:color w:val="000000"/>
                  <w:kern w:val="0"/>
                  <w:sz w:val="24"/>
                  <w:szCs w:val="24"/>
                  <w:u w:val="none"/>
                  <w:lang w:val="en-US" w:eastAsia="zh-CN" w:bidi="ar"/>
                </w:rPr>
                <w:br w:type="textWrapping"/>
              </w:r>
            </w:ins>
            <w:ins w:id="230" w:author="win10" w:date="2022-03-29T08:28:56Z">
              <w:r>
                <w:rPr>
                  <w:rFonts w:hint="eastAsia" w:ascii="宋体" w:hAnsi="宋体" w:eastAsia="宋体" w:cs="宋体"/>
                  <w:i w:val="0"/>
                  <w:iCs w:val="0"/>
                  <w:color w:val="000000"/>
                  <w:kern w:val="0"/>
                  <w:sz w:val="24"/>
                  <w:szCs w:val="24"/>
                  <w:u w:val="none"/>
                  <w:lang w:val="en-US" w:eastAsia="zh-CN" w:bidi="ar"/>
                </w:rPr>
                <w:t>zbdeyx@163.com</w:t>
              </w:r>
            </w:ins>
            <w:ins w:id="231" w:author="win10" w:date="2022-04-17T21:26:47Z">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w:t>
              </w:r>
            </w:ins>
            <w:ins w:id="232" w:author="win10" w:date="2022-04-17T21:26:47Z">
              <w:r>
                <w:rPr>
                  <w:rFonts w:hint="eastAsia" w:ascii="宋体" w:hAnsi="宋体" w:eastAsia="宋体" w:cs="宋体"/>
                  <w:color w:val="000000" w:themeColor="text1"/>
                  <w:sz w:val="24"/>
                  <w:szCs w:val="24"/>
                  <w:u w:val="none"/>
                  <w14:textFill>
                    <w14:solidFill>
                      <w14:schemeClr w14:val="tx1"/>
                    </w14:solidFill>
                  </w14:textFill>
                </w:rPr>
                <w:fldChar w:fldCharType="begin"/>
              </w:r>
            </w:ins>
            <w:ins w:id="233" w:author="win10" w:date="2022-04-17T21:26:47Z">
              <w:r>
                <w:rPr>
                  <w:rFonts w:hint="eastAsia" w:ascii="宋体" w:hAnsi="宋体" w:eastAsia="宋体" w:cs="宋体"/>
                  <w:color w:val="000000" w:themeColor="text1"/>
                  <w:sz w:val="24"/>
                  <w:szCs w:val="24"/>
                  <w:u w:val="none"/>
                  <w14:textFill>
                    <w14:solidFill>
                      <w14:schemeClr w14:val="tx1"/>
                    </w14:solidFill>
                  </w14:textFill>
                </w:rPr>
                <w:instrText xml:space="preserve"> HYPERLINK "mailto:foudewi@126.com" </w:instrText>
              </w:r>
            </w:ins>
            <w:ins w:id="234" w:author="win10" w:date="2022-04-17T21:26:47Z">
              <w:r>
                <w:rPr>
                  <w:rFonts w:hint="eastAsia" w:ascii="宋体" w:hAnsi="宋体" w:eastAsia="宋体" w:cs="宋体"/>
                  <w:color w:val="000000" w:themeColor="text1"/>
                  <w:sz w:val="24"/>
                  <w:szCs w:val="24"/>
                  <w:u w:val="none"/>
                  <w14:textFill>
                    <w14:solidFill>
                      <w14:schemeClr w14:val="tx1"/>
                    </w14:solidFill>
                  </w14:textFill>
                </w:rPr>
                <w:fldChar w:fldCharType="separate"/>
              </w:r>
            </w:ins>
            <w:ins w:id="235" w:author="win10" w:date="2022-04-17T21:26:47Z">
              <w:r>
                <w:rPr>
                  <w:rStyle w:val="6"/>
                  <w:rFonts w:hint="eastAsia" w:ascii="宋体" w:hAnsi="宋体" w:eastAsia="宋体" w:cs="宋体"/>
                  <w:color w:val="000000" w:themeColor="text1"/>
                  <w:sz w:val="24"/>
                  <w:szCs w:val="24"/>
                  <w14:textFill>
                    <w14:solidFill>
                      <w14:schemeClr w14:val="tx1"/>
                    </w14:solidFill>
                  </w14:textFill>
                </w:rPr>
                <w:t>foudewi@126.com</w:t>
              </w:r>
            </w:ins>
            <w:ins w:id="236" w:author="win10" w:date="2022-04-17T21:26:47Z">
              <w:r>
                <w:rPr>
                  <w:rStyle w:val="6"/>
                  <w:rFonts w:hint="eastAsia" w:ascii="宋体" w:hAnsi="宋体" w:eastAsia="宋体" w:cs="宋体"/>
                  <w:color w:val="000000" w:themeColor="text1"/>
                  <w:sz w:val="24"/>
                  <w:szCs w:val="24"/>
                  <w14:textFill>
                    <w14:solidFill>
                      <w14:schemeClr w14:val="tx1"/>
                    </w14:solidFill>
                  </w14:textFill>
                </w:rPr>
                <w:fldChar w:fldCharType="end"/>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238" w:author="win10" w:date="2022-03-29T08:30:0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trHeight w:val="1360" w:hRule="atLeast"/>
          <w:ins w:id="237" w:author="win10" w:date="2022-03-29T08:28:56Z"/>
          <w:trPrChange w:id="238" w:author="win10" w:date="2022-03-29T08:30:06Z">
            <w:trPr>
              <w:trHeight w:val="1360" w:hRule="atLeast"/>
            </w:trPr>
          </w:trPrChange>
        </w:trPr>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Change w:id="239" w:author="win10" w:date="2022-03-29T08:30:06Z">
              <w:tcPr>
                <w:tcW w:w="1724" w:type="dxa"/>
                <w:tcBorders>
                  <w:top w:val="single" w:color="000000" w:sz="4" w:space="0"/>
                  <w:left w:val="single" w:color="000000" w:sz="4" w:space="0"/>
                  <w:bottom w:val="single" w:color="000000" w:sz="4" w:space="0"/>
                  <w:right w:val="single" w:color="000000" w:sz="4" w:space="0"/>
                </w:tcBorders>
                <w:shd w:val="clear" w:color="auto" w:fill="FFFFFF"/>
                <w:vAlign w:val="center"/>
              </w:tcPr>
            </w:tcPrChange>
          </w:tcPr>
          <w:p>
            <w:pPr>
              <w:keepNext w:val="0"/>
              <w:keepLines w:val="0"/>
              <w:widowControl/>
              <w:suppressLineNumbers w:val="0"/>
              <w:jc w:val="center"/>
              <w:textAlignment w:val="center"/>
              <w:rPr>
                <w:ins w:id="240" w:author="win10" w:date="2022-03-29T08:28:56Z"/>
                <w:rFonts w:hint="eastAsia" w:ascii="宋体" w:hAnsi="宋体" w:eastAsia="宋体" w:cs="宋体"/>
                <w:i w:val="0"/>
                <w:iCs w:val="0"/>
                <w:color w:val="000000"/>
                <w:sz w:val="24"/>
                <w:szCs w:val="24"/>
                <w:u w:val="none"/>
              </w:rPr>
            </w:pPr>
            <w:ins w:id="241" w:author="win10" w:date="2022-03-29T08:28:56Z">
              <w:r>
                <w:rPr>
                  <w:rFonts w:hint="eastAsia" w:ascii="宋体" w:hAnsi="宋体" w:eastAsia="宋体" w:cs="宋体"/>
                  <w:i w:val="0"/>
                  <w:iCs w:val="0"/>
                  <w:color w:val="000000"/>
                  <w:kern w:val="0"/>
                  <w:sz w:val="24"/>
                  <w:szCs w:val="24"/>
                  <w:u w:val="none"/>
                  <w:lang w:val="en-US" w:eastAsia="zh-CN" w:bidi="ar"/>
                </w:rPr>
                <w:t>计算机与数据工程学院</w:t>
              </w:r>
            </w:ins>
          </w:p>
        </w:tc>
        <w:tc>
          <w:tcPr>
            <w:tcW w:w="5510" w:type="dxa"/>
            <w:tcBorders>
              <w:top w:val="single" w:color="000000" w:sz="4" w:space="0"/>
              <w:left w:val="single" w:color="000000" w:sz="4" w:space="0"/>
              <w:bottom w:val="single" w:color="000000" w:sz="4" w:space="0"/>
              <w:right w:val="single" w:color="000000" w:sz="4" w:space="0"/>
            </w:tcBorders>
            <w:shd w:val="clear" w:color="auto" w:fill="FFFFFF"/>
            <w:vAlign w:val="center"/>
            <w:tcPrChange w:id="242" w:author="win10" w:date="2022-03-29T08:30:06Z">
              <w:tcPr>
                <w:tcW w:w="7841" w:type="dxa"/>
                <w:tcBorders>
                  <w:top w:val="single" w:color="000000" w:sz="4" w:space="0"/>
                  <w:left w:val="single" w:color="000000" w:sz="4" w:space="0"/>
                  <w:bottom w:val="single" w:color="000000" w:sz="4" w:space="0"/>
                  <w:right w:val="single" w:color="000000" w:sz="4" w:space="0"/>
                </w:tcBorders>
                <w:shd w:val="clear" w:color="auto" w:fill="FFFFFF"/>
                <w:vAlign w:val="center"/>
              </w:tcPr>
            </w:tcPrChange>
          </w:tcPr>
          <w:p>
            <w:pPr>
              <w:keepNext w:val="0"/>
              <w:keepLines w:val="0"/>
              <w:widowControl/>
              <w:suppressLineNumbers w:val="0"/>
              <w:jc w:val="center"/>
              <w:textAlignment w:val="center"/>
              <w:rPr>
                <w:ins w:id="243" w:author="win10" w:date="2022-03-29T08:28:56Z"/>
                <w:rFonts w:hint="eastAsia" w:ascii="宋体" w:hAnsi="宋体" w:eastAsia="宋体" w:cs="宋体"/>
                <w:i w:val="0"/>
                <w:iCs w:val="0"/>
                <w:color w:val="000000"/>
                <w:sz w:val="24"/>
                <w:szCs w:val="24"/>
                <w:u w:val="none"/>
              </w:rPr>
            </w:pPr>
            <w:ins w:id="244" w:author="win10" w:date="2022-03-29T08:28:56Z">
              <w:r>
                <w:rPr>
                  <w:rFonts w:hint="eastAsia" w:ascii="宋体" w:hAnsi="宋体" w:eastAsia="宋体" w:cs="宋体"/>
                  <w:i w:val="0"/>
                  <w:iCs w:val="0"/>
                  <w:color w:val="000000"/>
                  <w:kern w:val="0"/>
                  <w:sz w:val="24"/>
                  <w:szCs w:val="24"/>
                  <w:u w:val="none"/>
                  <w:lang w:val="en-US" w:eastAsia="zh-CN" w:bidi="ar"/>
                </w:rPr>
                <w:t>计算机科学与技术、数学</w:t>
              </w:r>
            </w:ins>
          </w:p>
        </w:tc>
        <w:tc>
          <w:tcPr>
            <w:tcW w:w="1900" w:type="dxa"/>
            <w:tcBorders>
              <w:top w:val="single" w:color="000000" w:sz="4" w:space="0"/>
              <w:left w:val="single" w:color="000000" w:sz="4" w:space="0"/>
              <w:bottom w:val="single" w:color="000000" w:sz="4" w:space="0"/>
              <w:right w:val="single" w:color="000000" w:sz="4" w:space="0"/>
            </w:tcBorders>
            <w:shd w:val="clear" w:color="auto" w:fill="FFFFFF"/>
            <w:vAlign w:val="center"/>
            <w:tcPrChange w:id="245" w:author="win10" w:date="2022-03-29T08:30:06Z">
              <w:tcPr>
                <w:tcW w:w="1999" w:type="dxa"/>
                <w:tcBorders>
                  <w:top w:val="single" w:color="000000" w:sz="4" w:space="0"/>
                  <w:left w:val="single" w:color="000000" w:sz="4" w:space="0"/>
                  <w:bottom w:val="single" w:color="000000" w:sz="4" w:space="0"/>
                  <w:right w:val="single" w:color="000000" w:sz="4" w:space="0"/>
                </w:tcBorders>
                <w:shd w:val="clear" w:color="auto" w:fill="FFFFFF"/>
                <w:vAlign w:val="center"/>
              </w:tcPr>
            </w:tcPrChange>
          </w:tcPr>
          <w:p>
            <w:pPr>
              <w:keepNext w:val="0"/>
              <w:keepLines w:val="0"/>
              <w:widowControl/>
              <w:suppressLineNumbers w:val="0"/>
              <w:jc w:val="center"/>
              <w:textAlignment w:val="center"/>
              <w:rPr>
                <w:ins w:id="246" w:author="win10" w:date="2022-03-29T08:28:56Z"/>
                <w:rFonts w:hint="eastAsia" w:ascii="宋体" w:hAnsi="宋体" w:eastAsia="宋体" w:cs="宋体"/>
                <w:i w:val="0"/>
                <w:iCs w:val="0"/>
                <w:color w:val="000000"/>
                <w:sz w:val="24"/>
                <w:szCs w:val="24"/>
                <w:u w:val="none"/>
              </w:rPr>
            </w:pPr>
            <w:ins w:id="247" w:author="win10" w:date="2022-03-29T08:28:56Z">
              <w:r>
                <w:rPr>
                  <w:rFonts w:hint="eastAsia" w:ascii="宋体" w:hAnsi="宋体" w:eastAsia="宋体" w:cs="宋体"/>
                  <w:i w:val="0"/>
                  <w:iCs w:val="0"/>
                  <w:color w:val="000000"/>
                  <w:kern w:val="0"/>
                  <w:sz w:val="24"/>
                  <w:szCs w:val="24"/>
                  <w:u w:val="none"/>
                  <w:lang w:val="en-US" w:eastAsia="zh-CN" w:bidi="ar"/>
                </w:rPr>
                <w:t>博士研究生</w:t>
              </w:r>
            </w:ins>
          </w:p>
        </w:tc>
        <w:tc>
          <w:tcPr>
            <w:tcW w:w="2486" w:type="dxa"/>
            <w:tcBorders>
              <w:top w:val="single" w:color="000000" w:sz="4" w:space="0"/>
              <w:left w:val="single" w:color="000000" w:sz="4" w:space="0"/>
              <w:bottom w:val="single" w:color="000000" w:sz="4" w:space="0"/>
              <w:right w:val="single" w:color="000000" w:sz="4" w:space="0"/>
            </w:tcBorders>
            <w:shd w:val="clear" w:color="auto" w:fill="FFFFFF"/>
            <w:vAlign w:val="center"/>
            <w:tcPrChange w:id="248" w:author="win10" w:date="2022-03-29T08:30:06Z">
              <w:tcPr>
                <w:tcW w:w="3709" w:type="dxa"/>
                <w:tcBorders>
                  <w:top w:val="single" w:color="000000" w:sz="4" w:space="0"/>
                  <w:left w:val="single" w:color="000000" w:sz="4" w:space="0"/>
                  <w:bottom w:val="single" w:color="000000" w:sz="4" w:space="0"/>
                  <w:right w:val="single" w:color="000000" w:sz="4" w:space="0"/>
                </w:tcBorders>
                <w:shd w:val="clear" w:color="auto" w:fill="FFFFFF"/>
                <w:vAlign w:val="center"/>
              </w:tcPr>
            </w:tcPrChange>
          </w:tcPr>
          <w:p>
            <w:pPr>
              <w:keepNext w:val="0"/>
              <w:keepLines w:val="0"/>
              <w:widowControl/>
              <w:suppressLineNumbers w:val="0"/>
              <w:jc w:val="left"/>
              <w:textAlignment w:val="center"/>
              <w:rPr>
                <w:ins w:id="249" w:author="win10" w:date="2022-03-29T08:28:56Z"/>
                <w:rFonts w:hint="eastAsia" w:ascii="宋体" w:hAnsi="宋体" w:eastAsia="宋体" w:cs="宋体"/>
                <w:i w:val="0"/>
                <w:iCs w:val="0"/>
                <w:color w:val="000000"/>
                <w:sz w:val="24"/>
                <w:szCs w:val="24"/>
                <w:u w:val="none"/>
              </w:rPr>
            </w:pPr>
            <w:ins w:id="250" w:author="win10" w:date="2022-03-29T08:28:56Z">
              <w:r>
                <w:rPr>
                  <w:rFonts w:hint="eastAsia" w:ascii="宋体" w:hAnsi="宋体" w:eastAsia="宋体" w:cs="宋体"/>
                  <w:i w:val="0"/>
                  <w:iCs w:val="0"/>
                  <w:color w:val="000000"/>
                  <w:kern w:val="0"/>
                  <w:sz w:val="24"/>
                  <w:szCs w:val="24"/>
                  <w:u w:val="none"/>
                  <w:lang w:val="en-US" w:eastAsia="zh-CN" w:bidi="ar"/>
                </w:rPr>
                <w:t>林老师</w:t>
              </w:r>
            </w:ins>
            <w:ins w:id="251" w:author="win10" w:date="2022-03-29T08:28:56Z">
              <w:r>
                <w:rPr>
                  <w:rFonts w:hint="eastAsia" w:ascii="宋体" w:hAnsi="宋体" w:eastAsia="宋体" w:cs="宋体"/>
                  <w:i w:val="0"/>
                  <w:iCs w:val="0"/>
                  <w:color w:val="000000"/>
                  <w:kern w:val="0"/>
                  <w:sz w:val="24"/>
                  <w:szCs w:val="24"/>
                  <w:u w:val="none"/>
                  <w:lang w:val="en-US" w:eastAsia="zh-CN" w:bidi="ar"/>
                </w:rPr>
                <w:br w:type="textWrapping"/>
              </w:r>
            </w:ins>
            <w:ins w:id="252" w:author="win10" w:date="2022-03-29T08:28:56Z">
              <w:r>
                <w:rPr>
                  <w:rFonts w:hint="eastAsia" w:ascii="宋体" w:hAnsi="宋体" w:eastAsia="宋体" w:cs="宋体"/>
                  <w:i w:val="0"/>
                  <w:iCs w:val="0"/>
                  <w:color w:val="000000"/>
                  <w:kern w:val="0"/>
                  <w:sz w:val="24"/>
                  <w:szCs w:val="24"/>
                  <w:u w:val="none"/>
                  <w:lang w:val="en-US" w:eastAsia="zh-CN" w:bidi="ar"/>
                </w:rPr>
                <w:t>+86-13967876718</w:t>
              </w:r>
            </w:ins>
            <w:ins w:id="253" w:author="win10" w:date="2022-03-29T08:28:56Z">
              <w:r>
                <w:rPr>
                  <w:rFonts w:hint="eastAsia" w:ascii="宋体" w:hAnsi="宋体" w:eastAsia="宋体" w:cs="宋体"/>
                  <w:i w:val="0"/>
                  <w:iCs w:val="0"/>
                  <w:color w:val="000000"/>
                  <w:kern w:val="0"/>
                  <w:sz w:val="24"/>
                  <w:szCs w:val="24"/>
                  <w:u w:val="none"/>
                  <w:lang w:val="en-US" w:eastAsia="zh-CN" w:bidi="ar"/>
                </w:rPr>
                <w:br w:type="textWrapping"/>
              </w:r>
            </w:ins>
            <w:ins w:id="254" w:author="win10" w:date="2022-03-29T08:28:56Z">
              <w:r>
                <w:rPr>
                  <w:rFonts w:hint="eastAsia" w:ascii="宋体" w:hAnsi="宋体" w:eastAsia="宋体" w:cs="宋体"/>
                  <w:i w:val="0"/>
                  <w:iCs w:val="0"/>
                  <w:color w:val="000000"/>
                  <w:kern w:val="0"/>
                  <w:sz w:val="24"/>
                  <w:szCs w:val="24"/>
                  <w:u w:val="none"/>
                  <w:lang w:val="en-US" w:eastAsia="zh-CN" w:bidi="ar"/>
                </w:rPr>
                <w:t>ljy@nbt.edu.cn</w:t>
              </w:r>
            </w:ins>
            <w:ins w:id="255" w:author="win10" w:date="2022-04-17T21:26:49Z">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w:t>
              </w:r>
            </w:ins>
            <w:ins w:id="256" w:author="win10" w:date="2022-04-17T21:26:49Z">
              <w:r>
                <w:rPr>
                  <w:rFonts w:hint="eastAsia" w:ascii="宋体" w:hAnsi="宋体" w:eastAsia="宋体" w:cs="宋体"/>
                  <w:color w:val="000000" w:themeColor="text1"/>
                  <w:sz w:val="24"/>
                  <w:szCs w:val="24"/>
                  <w:u w:val="none"/>
                  <w14:textFill>
                    <w14:solidFill>
                      <w14:schemeClr w14:val="tx1"/>
                    </w14:solidFill>
                  </w14:textFill>
                </w:rPr>
                <w:fldChar w:fldCharType="begin"/>
              </w:r>
            </w:ins>
            <w:ins w:id="257" w:author="win10" w:date="2022-04-17T21:26:49Z">
              <w:r>
                <w:rPr>
                  <w:rFonts w:hint="eastAsia" w:ascii="宋体" w:hAnsi="宋体" w:eastAsia="宋体" w:cs="宋体"/>
                  <w:color w:val="000000" w:themeColor="text1"/>
                  <w:sz w:val="24"/>
                  <w:szCs w:val="24"/>
                  <w:u w:val="none"/>
                  <w14:textFill>
                    <w14:solidFill>
                      <w14:schemeClr w14:val="tx1"/>
                    </w14:solidFill>
                  </w14:textFill>
                </w:rPr>
                <w:instrText xml:space="preserve"> HYPERLINK "mailto:foudewi@126.com" </w:instrText>
              </w:r>
            </w:ins>
            <w:ins w:id="258" w:author="win10" w:date="2022-04-17T21:26:49Z">
              <w:r>
                <w:rPr>
                  <w:rFonts w:hint="eastAsia" w:ascii="宋体" w:hAnsi="宋体" w:eastAsia="宋体" w:cs="宋体"/>
                  <w:color w:val="000000" w:themeColor="text1"/>
                  <w:sz w:val="24"/>
                  <w:szCs w:val="24"/>
                  <w:u w:val="none"/>
                  <w14:textFill>
                    <w14:solidFill>
                      <w14:schemeClr w14:val="tx1"/>
                    </w14:solidFill>
                  </w14:textFill>
                </w:rPr>
                <w:fldChar w:fldCharType="separate"/>
              </w:r>
            </w:ins>
            <w:ins w:id="259" w:author="win10" w:date="2022-04-17T21:26:49Z">
              <w:r>
                <w:rPr>
                  <w:rStyle w:val="6"/>
                  <w:rFonts w:hint="eastAsia" w:ascii="宋体" w:hAnsi="宋体" w:eastAsia="宋体" w:cs="宋体"/>
                  <w:color w:val="000000" w:themeColor="text1"/>
                  <w:sz w:val="24"/>
                  <w:szCs w:val="24"/>
                  <w14:textFill>
                    <w14:solidFill>
                      <w14:schemeClr w14:val="tx1"/>
                    </w14:solidFill>
                  </w14:textFill>
                </w:rPr>
                <w:t>foudewi@126.com</w:t>
              </w:r>
            </w:ins>
            <w:ins w:id="260" w:author="win10" w:date="2022-04-17T21:26:49Z">
              <w:r>
                <w:rPr>
                  <w:rStyle w:val="6"/>
                  <w:rFonts w:hint="eastAsia" w:ascii="宋体" w:hAnsi="宋体" w:eastAsia="宋体" w:cs="宋体"/>
                  <w:color w:val="000000" w:themeColor="text1"/>
                  <w:sz w:val="24"/>
                  <w:szCs w:val="24"/>
                  <w14:textFill>
                    <w14:solidFill>
                      <w14:schemeClr w14:val="tx1"/>
                    </w14:solidFill>
                  </w14:textFill>
                </w:rPr>
                <w:fldChar w:fldCharType="end"/>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262" w:author="win10" w:date="2022-03-29T08:30:0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trHeight w:val="1360" w:hRule="atLeast"/>
          <w:ins w:id="261" w:author="win10" w:date="2022-03-29T08:28:56Z"/>
          <w:trPrChange w:id="262" w:author="win10" w:date="2022-03-29T08:30:06Z">
            <w:trPr>
              <w:trHeight w:val="1360" w:hRule="atLeast"/>
            </w:trPr>
          </w:trPrChange>
        </w:trPr>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Change w:id="263" w:author="win10" w:date="2022-03-29T08:30:06Z">
              <w:tcPr>
                <w:tcW w:w="1724" w:type="dxa"/>
                <w:tcBorders>
                  <w:top w:val="single" w:color="000000" w:sz="4" w:space="0"/>
                  <w:left w:val="single" w:color="000000" w:sz="4" w:space="0"/>
                  <w:bottom w:val="single" w:color="000000" w:sz="4" w:space="0"/>
                  <w:right w:val="single" w:color="000000" w:sz="4" w:space="0"/>
                </w:tcBorders>
                <w:shd w:val="clear" w:color="auto" w:fill="FFFFFF"/>
                <w:vAlign w:val="center"/>
              </w:tcPr>
            </w:tcPrChange>
          </w:tcPr>
          <w:p>
            <w:pPr>
              <w:keepNext w:val="0"/>
              <w:keepLines w:val="0"/>
              <w:widowControl/>
              <w:suppressLineNumbers w:val="0"/>
              <w:jc w:val="center"/>
              <w:textAlignment w:val="center"/>
              <w:rPr>
                <w:ins w:id="264" w:author="win10" w:date="2022-03-29T08:28:56Z"/>
                <w:rFonts w:hint="eastAsia" w:ascii="宋体" w:hAnsi="宋体" w:eastAsia="宋体" w:cs="宋体"/>
                <w:i w:val="0"/>
                <w:iCs w:val="0"/>
                <w:color w:val="000000"/>
                <w:sz w:val="24"/>
                <w:szCs w:val="24"/>
                <w:u w:val="none"/>
              </w:rPr>
            </w:pPr>
            <w:ins w:id="265" w:author="win10" w:date="2022-03-29T08:28:56Z">
              <w:r>
                <w:rPr>
                  <w:rFonts w:hint="eastAsia" w:ascii="宋体" w:hAnsi="宋体" w:eastAsia="宋体" w:cs="宋体"/>
                  <w:i w:val="0"/>
                  <w:iCs w:val="0"/>
                  <w:color w:val="000000"/>
                  <w:kern w:val="0"/>
                  <w:sz w:val="24"/>
                  <w:szCs w:val="24"/>
                  <w:u w:val="none"/>
                  <w:lang w:val="en-US" w:eastAsia="zh-CN" w:bidi="ar"/>
                </w:rPr>
                <w:t>土木建筑工程学院</w:t>
              </w:r>
            </w:ins>
          </w:p>
        </w:tc>
        <w:tc>
          <w:tcPr>
            <w:tcW w:w="5510" w:type="dxa"/>
            <w:tcBorders>
              <w:top w:val="single" w:color="000000" w:sz="4" w:space="0"/>
              <w:left w:val="single" w:color="000000" w:sz="4" w:space="0"/>
              <w:bottom w:val="single" w:color="000000" w:sz="4" w:space="0"/>
              <w:right w:val="single" w:color="000000" w:sz="4" w:space="0"/>
            </w:tcBorders>
            <w:shd w:val="clear" w:color="auto" w:fill="FFFFFF"/>
            <w:vAlign w:val="center"/>
            <w:tcPrChange w:id="266" w:author="win10" w:date="2022-03-29T08:30:06Z">
              <w:tcPr>
                <w:tcW w:w="7841" w:type="dxa"/>
                <w:tcBorders>
                  <w:top w:val="single" w:color="000000" w:sz="4" w:space="0"/>
                  <w:left w:val="single" w:color="000000" w:sz="4" w:space="0"/>
                  <w:bottom w:val="single" w:color="000000" w:sz="4" w:space="0"/>
                  <w:right w:val="single" w:color="000000" w:sz="4" w:space="0"/>
                </w:tcBorders>
                <w:shd w:val="clear" w:color="auto" w:fill="FFFFFF"/>
                <w:vAlign w:val="center"/>
              </w:tcPr>
            </w:tcPrChange>
          </w:tcPr>
          <w:p>
            <w:pPr>
              <w:keepNext w:val="0"/>
              <w:keepLines w:val="0"/>
              <w:widowControl/>
              <w:suppressLineNumbers w:val="0"/>
              <w:jc w:val="center"/>
              <w:textAlignment w:val="center"/>
              <w:rPr>
                <w:ins w:id="267" w:author="win10" w:date="2022-03-29T08:28:56Z"/>
                <w:rFonts w:hint="eastAsia" w:ascii="宋体" w:hAnsi="宋体" w:eastAsia="宋体" w:cs="宋体"/>
                <w:i w:val="0"/>
                <w:iCs w:val="0"/>
                <w:color w:val="000000"/>
                <w:sz w:val="24"/>
                <w:szCs w:val="24"/>
                <w:u w:val="none"/>
              </w:rPr>
            </w:pPr>
            <w:ins w:id="268" w:author="win10" w:date="2022-03-29T08:28:56Z">
              <w:r>
                <w:rPr>
                  <w:rFonts w:hint="eastAsia" w:ascii="宋体" w:hAnsi="宋体" w:eastAsia="宋体" w:cs="宋体"/>
                  <w:i w:val="0"/>
                  <w:iCs w:val="0"/>
                  <w:color w:val="000000"/>
                  <w:kern w:val="0"/>
                  <w:sz w:val="24"/>
                  <w:szCs w:val="24"/>
                  <w:u w:val="none"/>
                  <w:lang w:val="en-US" w:eastAsia="zh-CN" w:bidi="ar"/>
                </w:rPr>
                <w:t>土木工程、水利工程、环境科学与工程、管理科学与工程</w:t>
              </w:r>
            </w:ins>
          </w:p>
        </w:tc>
        <w:tc>
          <w:tcPr>
            <w:tcW w:w="1900" w:type="dxa"/>
            <w:tcBorders>
              <w:top w:val="single" w:color="000000" w:sz="4" w:space="0"/>
              <w:left w:val="single" w:color="000000" w:sz="4" w:space="0"/>
              <w:bottom w:val="single" w:color="000000" w:sz="4" w:space="0"/>
              <w:right w:val="single" w:color="000000" w:sz="4" w:space="0"/>
            </w:tcBorders>
            <w:shd w:val="clear" w:color="auto" w:fill="FFFFFF"/>
            <w:vAlign w:val="center"/>
            <w:tcPrChange w:id="269" w:author="win10" w:date="2022-03-29T08:30:06Z">
              <w:tcPr>
                <w:tcW w:w="1999" w:type="dxa"/>
                <w:tcBorders>
                  <w:top w:val="single" w:color="000000" w:sz="4" w:space="0"/>
                  <w:left w:val="single" w:color="000000" w:sz="4" w:space="0"/>
                  <w:bottom w:val="single" w:color="000000" w:sz="4" w:space="0"/>
                  <w:right w:val="single" w:color="000000" w:sz="4" w:space="0"/>
                </w:tcBorders>
                <w:shd w:val="clear" w:color="auto" w:fill="FFFFFF"/>
                <w:vAlign w:val="center"/>
              </w:tcPr>
            </w:tcPrChange>
          </w:tcPr>
          <w:p>
            <w:pPr>
              <w:keepNext w:val="0"/>
              <w:keepLines w:val="0"/>
              <w:widowControl/>
              <w:suppressLineNumbers w:val="0"/>
              <w:jc w:val="center"/>
              <w:textAlignment w:val="center"/>
              <w:rPr>
                <w:ins w:id="270" w:author="win10" w:date="2022-03-29T08:28:56Z"/>
                <w:rFonts w:hint="eastAsia" w:ascii="宋体" w:hAnsi="宋体" w:eastAsia="宋体" w:cs="宋体"/>
                <w:i w:val="0"/>
                <w:iCs w:val="0"/>
                <w:color w:val="000000"/>
                <w:sz w:val="24"/>
                <w:szCs w:val="24"/>
                <w:u w:val="none"/>
              </w:rPr>
            </w:pPr>
            <w:ins w:id="271" w:author="win10" w:date="2022-03-29T08:28:56Z">
              <w:r>
                <w:rPr>
                  <w:rFonts w:hint="eastAsia" w:ascii="宋体" w:hAnsi="宋体" w:eastAsia="宋体" w:cs="宋体"/>
                  <w:i w:val="0"/>
                  <w:iCs w:val="0"/>
                  <w:color w:val="000000"/>
                  <w:kern w:val="0"/>
                  <w:sz w:val="24"/>
                  <w:szCs w:val="24"/>
                  <w:u w:val="none"/>
                  <w:lang w:val="en-US" w:eastAsia="zh-CN" w:bidi="ar"/>
                </w:rPr>
                <w:t>博士研究生</w:t>
              </w:r>
            </w:ins>
          </w:p>
        </w:tc>
        <w:tc>
          <w:tcPr>
            <w:tcW w:w="2486" w:type="dxa"/>
            <w:tcBorders>
              <w:top w:val="single" w:color="000000" w:sz="4" w:space="0"/>
              <w:left w:val="single" w:color="000000" w:sz="4" w:space="0"/>
              <w:bottom w:val="single" w:color="000000" w:sz="4" w:space="0"/>
              <w:right w:val="single" w:color="000000" w:sz="4" w:space="0"/>
            </w:tcBorders>
            <w:shd w:val="clear" w:color="auto" w:fill="FFFFFF"/>
            <w:vAlign w:val="center"/>
            <w:tcPrChange w:id="272" w:author="win10" w:date="2022-03-29T08:30:06Z">
              <w:tcPr>
                <w:tcW w:w="3709" w:type="dxa"/>
                <w:tcBorders>
                  <w:top w:val="single" w:color="000000" w:sz="4" w:space="0"/>
                  <w:left w:val="single" w:color="000000" w:sz="4" w:space="0"/>
                  <w:bottom w:val="single" w:color="000000" w:sz="4" w:space="0"/>
                  <w:right w:val="single" w:color="000000" w:sz="4" w:space="0"/>
                </w:tcBorders>
                <w:shd w:val="clear" w:color="auto" w:fill="FFFFFF"/>
                <w:vAlign w:val="center"/>
              </w:tcPr>
            </w:tcPrChange>
          </w:tcPr>
          <w:p>
            <w:pPr>
              <w:keepNext w:val="0"/>
              <w:keepLines w:val="0"/>
              <w:widowControl/>
              <w:suppressLineNumbers w:val="0"/>
              <w:jc w:val="left"/>
              <w:textAlignment w:val="center"/>
              <w:rPr>
                <w:ins w:id="273" w:author="win10" w:date="2022-03-29T08:28:56Z"/>
                <w:rFonts w:hint="eastAsia" w:ascii="宋体" w:hAnsi="宋体" w:eastAsia="宋体" w:cs="宋体"/>
                <w:i w:val="0"/>
                <w:iCs w:val="0"/>
                <w:color w:val="000000"/>
                <w:sz w:val="24"/>
                <w:szCs w:val="24"/>
                <w:u w:val="none"/>
              </w:rPr>
            </w:pPr>
            <w:ins w:id="274" w:author="win10" w:date="2022-03-29T08:28:56Z">
              <w:r>
                <w:rPr>
                  <w:rFonts w:hint="eastAsia" w:ascii="宋体" w:hAnsi="宋体" w:eastAsia="宋体" w:cs="宋体"/>
                  <w:i w:val="0"/>
                  <w:iCs w:val="0"/>
                  <w:color w:val="000000"/>
                  <w:kern w:val="0"/>
                  <w:sz w:val="24"/>
                  <w:szCs w:val="24"/>
                  <w:u w:val="none"/>
                  <w:lang w:val="en-US" w:eastAsia="zh-CN" w:bidi="ar"/>
                </w:rPr>
                <w:t>陈老师</w:t>
              </w:r>
            </w:ins>
            <w:ins w:id="275" w:author="win10" w:date="2022-03-29T08:28:56Z">
              <w:r>
                <w:rPr>
                  <w:rFonts w:hint="eastAsia" w:ascii="宋体" w:hAnsi="宋体" w:eastAsia="宋体" w:cs="宋体"/>
                  <w:i w:val="0"/>
                  <w:iCs w:val="0"/>
                  <w:color w:val="000000"/>
                  <w:kern w:val="0"/>
                  <w:sz w:val="24"/>
                  <w:szCs w:val="24"/>
                  <w:u w:val="none"/>
                  <w:lang w:val="en-US" w:eastAsia="zh-CN" w:bidi="ar"/>
                </w:rPr>
                <w:br w:type="textWrapping"/>
              </w:r>
            </w:ins>
            <w:ins w:id="276" w:author="win10" w:date="2022-03-29T08:28:56Z">
              <w:r>
                <w:rPr>
                  <w:rFonts w:hint="eastAsia" w:ascii="宋体" w:hAnsi="宋体" w:eastAsia="宋体" w:cs="宋体"/>
                  <w:i w:val="0"/>
                  <w:iCs w:val="0"/>
                  <w:color w:val="000000"/>
                  <w:kern w:val="0"/>
                  <w:sz w:val="24"/>
                  <w:szCs w:val="24"/>
                  <w:u w:val="none"/>
                  <w:lang w:val="en-US" w:eastAsia="zh-CN" w:bidi="ar"/>
                </w:rPr>
                <w:t>+86-13567431110</w:t>
              </w:r>
            </w:ins>
            <w:ins w:id="277" w:author="win10" w:date="2022-03-29T08:28:56Z">
              <w:r>
                <w:rPr>
                  <w:rFonts w:hint="eastAsia" w:ascii="宋体" w:hAnsi="宋体" w:eastAsia="宋体" w:cs="宋体"/>
                  <w:i w:val="0"/>
                  <w:iCs w:val="0"/>
                  <w:color w:val="000000"/>
                  <w:kern w:val="0"/>
                  <w:sz w:val="24"/>
                  <w:szCs w:val="24"/>
                  <w:u w:val="none"/>
                  <w:lang w:val="en-US" w:eastAsia="zh-CN" w:bidi="ar"/>
                </w:rPr>
                <w:br w:type="textWrapping"/>
              </w:r>
            </w:ins>
            <w:ins w:id="278" w:author="win10" w:date="2022-03-29T08:28:56Z">
              <w:r>
                <w:rPr>
                  <w:rFonts w:hint="eastAsia" w:ascii="宋体" w:hAnsi="宋体" w:eastAsia="宋体" w:cs="宋体"/>
                  <w:i w:val="0"/>
                  <w:iCs w:val="0"/>
                  <w:color w:val="000000"/>
                  <w:kern w:val="0"/>
                  <w:sz w:val="24"/>
                  <w:szCs w:val="24"/>
                  <w:u w:val="none"/>
                  <w:lang w:val="en-US" w:eastAsia="zh-CN" w:bidi="ar"/>
                </w:rPr>
                <w:t>cxf@nbt.edu.cn</w:t>
              </w:r>
            </w:ins>
            <w:ins w:id="279" w:author="win10" w:date="2022-04-17T21:26:51Z">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w:t>
              </w:r>
            </w:ins>
            <w:ins w:id="280" w:author="win10" w:date="2022-04-17T21:26:51Z">
              <w:r>
                <w:rPr>
                  <w:rFonts w:hint="eastAsia" w:ascii="宋体" w:hAnsi="宋体" w:eastAsia="宋体" w:cs="宋体"/>
                  <w:color w:val="000000" w:themeColor="text1"/>
                  <w:sz w:val="24"/>
                  <w:szCs w:val="24"/>
                  <w:u w:val="none"/>
                  <w14:textFill>
                    <w14:solidFill>
                      <w14:schemeClr w14:val="tx1"/>
                    </w14:solidFill>
                  </w14:textFill>
                </w:rPr>
                <w:fldChar w:fldCharType="begin"/>
              </w:r>
            </w:ins>
            <w:ins w:id="281" w:author="win10" w:date="2022-04-17T21:26:51Z">
              <w:r>
                <w:rPr>
                  <w:rFonts w:hint="eastAsia" w:ascii="宋体" w:hAnsi="宋体" w:eastAsia="宋体" w:cs="宋体"/>
                  <w:color w:val="000000" w:themeColor="text1"/>
                  <w:sz w:val="24"/>
                  <w:szCs w:val="24"/>
                  <w:u w:val="none"/>
                  <w14:textFill>
                    <w14:solidFill>
                      <w14:schemeClr w14:val="tx1"/>
                    </w14:solidFill>
                  </w14:textFill>
                </w:rPr>
                <w:instrText xml:space="preserve"> HYPERLINK "mailto:foudewi@126.com" </w:instrText>
              </w:r>
            </w:ins>
            <w:ins w:id="282" w:author="win10" w:date="2022-04-17T21:26:51Z">
              <w:r>
                <w:rPr>
                  <w:rFonts w:hint="eastAsia" w:ascii="宋体" w:hAnsi="宋体" w:eastAsia="宋体" w:cs="宋体"/>
                  <w:color w:val="000000" w:themeColor="text1"/>
                  <w:sz w:val="24"/>
                  <w:szCs w:val="24"/>
                  <w:u w:val="none"/>
                  <w14:textFill>
                    <w14:solidFill>
                      <w14:schemeClr w14:val="tx1"/>
                    </w14:solidFill>
                  </w14:textFill>
                </w:rPr>
                <w:fldChar w:fldCharType="separate"/>
              </w:r>
            </w:ins>
            <w:ins w:id="283" w:author="win10" w:date="2022-04-17T21:26:51Z">
              <w:r>
                <w:rPr>
                  <w:rStyle w:val="6"/>
                  <w:rFonts w:hint="eastAsia" w:ascii="宋体" w:hAnsi="宋体" w:eastAsia="宋体" w:cs="宋体"/>
                  <w:color w:val="000000" w:themeColor="text1"/>
                  <w:sz w:val="24"/>
                  <w:szCs w:val="24"/>
                  <w14:textFill>
                    <w14:solidFill>
                      <w14:schemeClr w14:val="tx1"/>
                    </w14:solidFill>
                  </w14:textFill>
                </w:rPr>
                <w:t>foudewi@126.com</w:t>
              </w:r>
            </w:ins>
            <w:ins w:id="284" w:author="win10" w:date="2022-04-17T21:26:51Z">
              <w:r>
                <w:rPr>
                  <w:rStyle w:val="6"/>
                  <w:rFonts w:hint="eastAsia" w:ascii="宋体" w:hAnsi="宋体" w:eastAsia="宋体" w:cs="宋体"/>
                  <w:color w:val="000000" w:themeColor="text1"/>
                  <w:sz w:val="24"/>
                  <w:szCs w:val="24"/>
                  <w14:textFill>
                    <w14:solidFill>
                      <w14:schemeClr w14:val="tx1"/>
                    </w14:solidFill>
                  </w14:textFill>
                </w:rPr>
                <w:fldChar w:fldCharType="end"/>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286" w:author="win10" w:date="2022-03-29T08:30:0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trHeight w:val="1180" w:hRule="atLeast"/>
          <w:ins w:id="285" w:author="win10" w:date="2022-03-29T08:28:56Z"/>
          <w:trPrChange w:id="286" w:author="win10" w:date="2022-03-29T08:30:06Z">
            <w:trPr>
              <w:trHeight w:val="1180" w:hRule="atLeast"/>
            </w:trPr>
          </w:trPrChange>
        </w:trPr>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Change w:id="287" w:author="win10" w:date="2022-03-29T08:30:06Z">
              <w:tcPr>
                <w:tcW w:w="1724" w:type="dxa"/>
                <w:tcBorders>
                  <w:top w:val="single" w:color="000000" w:sz="4" w:space="0"/>
                  <w:left w:val="single" w:color="000000" w:sz="4" w:space="0"/>
                  <w:bottom w:val="single" w:color="000000" w:sz="4" w:space="0"/>
                  <w:right w:val="single" w:color="000000" w:sz="4" w:space="0"/>
                </w:tcBorders>
                <w:shd w:val="clear" w:color="auto" w:fill="FFFFFF"/>
                <w:vAlign w:val="center"/>
              </w:tcPr>
            </w:tcPrChange>
          </w:tcPr>
          <w:p>
            <w:pPr>
              <w:keepNext w:val="0"/>
              <w:keepLines w:val="0"/>
              <w:widowControl/>
              <w:suppressLineNumbers w:val="0"/>
              <w:jc w:val="center"/>
              <w:textAlignment w:val="center"/>
              <w:rPr>
                <w:ins w:id="288" w:author="win10" w:date="2022-03-29T08:28:56Z"/>
                <w:rFonts w:hint="eastAsia" w:ascii="宋体" w:hAnsi="宋体" w:eastAsia="宋体" w:cs="宋体"/>
                <w:i w:val="0"/>
                <w:iCs w:val="0"/>
                <w:color w:val="000000"/>
                <w:sz w:val="24"/>
                <w:szCs w:val="24"/>
                <w:u w:val="none"/>
              </w:rPr>
            </w:pPr>
            <w:ins w:id="289" w:author="win10" w:date="2022-03-29T08:28:56Z">
              <w:r>
                <w:rPr>
                  <w:rFonts w:hint="eastAsia" w:ascii="宋体" w:hAnsi="宋体" w:eastAsia="宋体" w:cs="宋体"/>
                  <w:i w:val="0"/>
                  <w:iCs w:val="0"/>
                  <w:color w:val="000000"/>
                  <w:kern w:val="0"/>
                  <w:sz w:val="24"/>
                  <w:szCs w:val="24"/>
                  <w:u w:val="none"/>
                  <w:lang w:val="en-US" w:eastAsia="zh-CN" w:bidi="ar"/>
                </w:rPr>
                <w:t>生物与化学工程学院</w:t>
              </w:r>
            </w:ins>
          </w:p>
        </w:tc>
        <w:tc>
          <w:tcPr>
            <w:tcW w:w="5510" w:type="dxa"/>
            <w:tcBorders>
              <w:top w:val="single" w:color="000000" w:sz="4" w:space="0"/>
              <w:left w:val="single" w:color="000000" w:sz="4" w:space="0"/>
              <w:bottom w:val="single" w:color="000000" w:sz="4" w:space="0"/>
              <w:right w:val="single" w:color="000000" w:sz="4" w:space="0"/>
            </w:tcBorders>
            <w:shd w:val="clear" w:color="auto" w:fill="FFFFFF"/>
            <w:vAlign w:val="center"/>
            <w:tcPrChange w:id="290" w:author="win10" w:date="2022-03-29T08:30:06Z">
              <w:tcPr>
                <w:tcW w:w="7841" w:type="dxa"/>
                <w:tcBorders>
                  <w:top w:val="single" w:color="000000" w:sz="4" w:space="0"/>
                  <w:left w:val="single" w:color="000000" w:sz="4" w:space="0"/>
                  <w:bottom w:val="single" w:color="000000" w:sz="4" w:space="0"/>
                  <w:right w:val="single" w:color="000000" w:sz="4" w:space="0"/>
                </w:tcBorders>
                <w:shd w:val="clear" w:color="auto" w:fill="FFFFFF"/>
                <w:vAlign w:val="center"/>
              </w:tcPr>
            </w:tcPrChange>
          </w:tcPr>
          <w:p>
            <w:pPr>
              <w:keepNext w:val="0"/>
              <w:keepLines w:val="0"/>
              <w:widowControl/>
              <w:suppressLineNumbers w:val="0"/>
              <w:jc w:val="center"/>
              <w:textAlignment w:val="center"/>
              <w:rPr>
                <w:ins w:id="291" w:author="win10" w:date="2022-03-29T08:28:56Z"/>
                <w:rFonts w:hint="eastAsia" w:ascii="宋体" w:hAnsi="宋体" w:eastAsia="宋体" w:cs="宋体"/>
                <w:i w:val="0"/>
                <w:iCs w:val="0"/>
                <w:color w:val="000000"/>
                <w:sz w:val="24"/>
                <w:szCs w:val="24"/>
                <w:u w:val="none"/>
              </w:rPr>
            </w:pPr>
            <w:ins w:id="292" w:author="win10" w:date="2022-03-29T08:28:56Z">
              <w:r>
                <w:rPr>
                  <w:rFonts w:hint="eastAsia" w:ascii="宋体" w:hAnsi="宋体" w:eastAsia="宋体" w:cs="宋体"/>
                  <w:i w:val="0"/>
                  <w:iCs w:val="0"/>
                  <w:color w:val="000000"/>
                  <w:kern w:val="0"/>
                  <w:sz w:val="24"/>
                  <w:szCs w:val="24"/>
                  <w:u w:val="none"/>
                  <w:lang w:val="en-US" w:eastAsia="zh-CN" w:bidi="ar"/>
                </w:rPr>
                <w:t>化学、生物学、材料科学与工程、化学工程与技术、生物医学工程、生物工程、药学、生物与医药、材料与化工</w:t>
              </w:r>
            </w:ins>
          </w:p>
        </w:tc>
        <w:tc>
          <w:tcPr>
            <w:tcW w:w="1900" w:type="dxa"/>
            <w:tcBorders>
              <w:top w:val="single" w:color="000000" w:sz="4" w:space="0"/>
              <w:left w:val="single" w:color="000000" w:sz="4" w:space="0"/>
              <w:bottom w:val="single" w:color="000000" w:sz="4" w:space="0"/>
              <w:right w:val="single" w:color="000000" w:sz="4" w:space="0"/>
            </w:tcBorders>
            <w:shd w:val="clear" w:color="auto" w:fill="FFFFFF"/>
            <w:vAlign w:val="center"/>
            <w:tcPrChange w:id="293" w:author="win10" w:date="2022-03-29T08:30:06Z">
              <w:tcPr>
                <w:tcW w:w="1999" w:type="dxa"/>
                <w:tcBorders>
                  <w:top w:val="single" w:color="000000" w:sz="4" w:space="0"/>
                  <w:left w:val="single" w:color="000000" w:sz="4" w:space="0"/>
                  <w:bottom w:val="single" w:color="000000" w:sz="4" w:space="0"/>
                  <w:right w:val="single" w:color="000000" w:sz="4" w:space="0"/>
                </w:tcBorders>
                <w:shd w:val="clear" w:color="auto" w:fill="FFFFFF"/>
                <w:vAlign w:val="center"/>
              </w:tcPr>
            </w:tcPrChange>
          </w:tcPr>
          <w:p>
            <w:pPr>
              <w:keepNext w:val="0"/>
              <w:keepLines w:val="0"/>
              <w:widowControl/>
              <w:suppressLineNumbers w:val="0"/>
              <w:jc w:val="center"/>
              <w:textAlignment w:val="center"/>
              <w:rPr>
                <w:ins w:id="294" w:author="win10" w:date="2022-03-29T08:28:56Z"/>
                <w:rFonts w:hint="eastAsia" w:ascii="宋体" w:hAnsi="宋体" w:eastAsia="宋体" w:cs="宋体"/>
                <w:i w:val="0"/>
                <w:iCs w:val="0"/>
                <w:color w:val="000000"/>
                <w:sz w:val="24"/>
                <w:szCs w:val="24"/>
                <w:u w:val="none"/>
              </w:rPr>
            </w:pPr>
            <w:ins w:id="295" w:author="win10" w:date="2022-03-29T08:28:56Z">
              <w:r>
                <w:rPr>
                  <w:rFonts w:hint="eastAsia" w:ascii="宋体" w:hAnsi="宋体" w:eastAsia="宋体" w:cs="宋体"/>
                  <w:i w:val="0"/>
                  <w:iCs w:val="0"/>
                  <w:color w:val="000000"/>
                  <w:kern w:val="0"/>
                  <w:sz w:val="24"/>
                  <w:szCs w:val="24"/>
                  <w:u w:val="none"/>
                  <w:lang w:val="en-US" w:eastAsia="zh-CN" w:bidi="ar"/>
                </w:rPr>
                <w:t>博士研究生</w:t>
              </w:r>
            </w:ins>
          </w:p>
        </w:tc>
        <w:tc>
          <w:tcPr>
            <w:tcW w:w="2486" w:type="dxa"/>
            <w:tcBorders>
              <w:top w:val="single" w:color="000000" w:sz="4" w:space="0"/>
              <w:left w:val="single" w:color="000000" w:sz="4" w:space="0"/>
              <w:bottom w:val="single" w:color="000000" w:sz="4" w:space="0"/>
              <w:right w:val="single" w:color="000000" w:sz="4" w:space="0"/>
            </w:tcBorders>
            <w:shd w:val="clear" w:color="auto" w:fill="FFFFFF"/>
            <w:vAlign w:val="center"/>
            <w:tcPrChange w:id="296" w:author="win10" w:date="2022-03-29T08:30:06Z">
              <w:tcPr>
                <w:tcW w:w="3709" w:type="dxa"/>
                <w:tcBorders>
                  <w:top w:val="single" w:color="000000" w:sz="4" w:space="0"/>
                  <w:left w:val="single" w:color="000000" w:sz="4" w:space="0"/>
                  <w:bottom w:val="single" w:color="000000" w:sz="4" w:space="0"/>
                  <w:right w:val="single" w:color="000000" w:sz="4" w:space="0"/>
                </w:tcBorders>
                <w:shd w:val="clear" w:color="auto" w:fill="FFFFFF"/>
                <w:vAlign w:val="center"/>
              </w:tcPr>
            </w:tcPrChange>
          </w:tcPr>
          <w:p>
            <w:pPr>
              <w:keepNext w:val="0"/>
              <w:keepLines w:val="0"/>
              <w:widowControl/>
              <w:suppressLineNumbers w:val="0"/>
              <w:jc w:val="left"/>
              <w:textAlignment w:val="center"/>
              <w:rPr>
                <w:ins w:id="297" w:author="win10" w:date="2022-03-29T08:28:56Z"/>
                <w:rFonts w:hint="eastAsia" w:ascii="宋体" w:hAnsi="宋体" w:eastAsia="宋体" w:cs="宋体"/>
                <w:i w:val="0"/>
                <w:iCs w:val="0"/>
                <w:color w:val="000000"/>
                <w:sz w:val="24"/>
                <w:szCs w:val="24"/>
                <w:u w:val="none"/>
              </w:rPr>
            </w:pPr>
            <w:ins w:id="298" w:author="win10" w:date="2022-03-29T08:28:56Z">
              <w:r>
                <w:rPr>
                  <w:rFonts w:hint="eastAsia" w:ascii="宋体" w:hAnsi="宋体" w:eastAsia="宋体" w:cs="宋体"/>
                  <w:i w:val="0"/>
                  <w:iCs w:val="0"/>
                  <w:color w:val="000000"/>
                  <w:kern w:val="0"/>
                  <w:sz w:val="24"/>
                  <w:szCs w:val="24"/>
                  <w:u w:val="none"/>
                  <w:lang w:val="en-US" w:eastAsia="zh-CN" w:bidi="ar"/>
                </w:rPr>
                <w:t>章老师</w:t>
              </w:r>
            </w:ins>
            <w:ins w:id="299" w:author="win10" w:date="2022-03-29T08:28:56Z">
              <w:r>
                <w:rPr>
                  <w:rFonts w:hint="eastAsia" w:ascii="宋体" w:hAnsi="宋体" w:eastAsia="宋体" w:cs="宋体"/>
                  <w:i w:val="0"/>
                  <w:iCs w:val="0"/>
                  <w:color w:val="000000"/>
                  <w:kern w:val="0"/>
                  <w:sz w:val="24"/>
                  <w:szCs w:val="24"/>
                  <w:u w:val="none"/>
                  <w:lang w:val="en-US" w:eastAsia="zh-CN" w:bidi="ar"/>
                </w:rPr>
                <w:br w:type="textWrapping"/>
              </w:r>
            </w:ins>
            <w:ins w:id="300" w:author="win10" w:date="2022-03-29T08:28:56Z">
              <w:r>
                <w:rPr>
                  <w:rFonts w:hint="eastAsia" w:ascii="宋体" w:hAnsi="宋体" w:eastAsia="宋体" w:cs="宋体"/>
                  <w:i w:val="0"/>
                  <w:iCs w:val="0"/>
                  <w:color w:val="000000"/>
                  <w:kern w:val="0"/>
                  <w:sz w:val="24"/>
                  <w:szCs w:val="24"/>
                  <w:u w:val="none"/>
                  <w:lang w:val="en-US" w:eastAsia="zh-CN" w:bidi="ar"/>
                </w:rPr>
                <w:t>+86-13805896024</w:t>
              </w:r>
            </w:ins>
            <w:ins w:id="301" w:author="win10" w:date="2022-03-29T08:28:56Z">
              <w:r>
                <w:rPr>
                  <w:rFonts w:hint="eastAsia" w:ascii="宋体" w:hAnsi="宋体" w:eastAsia="宋体" w:cs="宋体"/>
                  <w:i w:val="0"/>
                  <w:iCs w:val="0"/>
                  <w:color w:val="000000"/>
                  <w:kern w:val="0"/>
                  <w:sz w:val="24"/>
                  <w:szCs w:val="24"/>
                  <w:u w:val="none"/>
                  <w:lang w:val="en-US" w:eastAsia="zh-CN" w:bidi="ar"/>
                </w:rPr>
                <w:br w:type="textWrapping"/>
              </w:r>
            </w:ins>
            <w:ins w:id="302" w:author="win10" w:date="2022-03-29T08:28:56Z">
              <w:r>
                <w:rPr>
                  <w:rFonts w:hint="eastAsia" w:ascii="宋体" w:hAnsi="宋体" w:eastAsia="宋体" w:cs="宋体"/>
                  <w:i w:val="0"/>
                  <w:iCs w:val="0"/>
                  <w:color w:val="000000"/>
                  <w:kern w:val="0"/>
                  <w:sz w:val="24"/>
                  <w:szCs w:val="24"/>
                  <w:u w:val="none"/>
                  <w:lang w:val="en-US" w:eastAsia="zh-CN" w:bidi="ar"/>
                </w:rPr>
                <w:t>zyao@nbt.edu.cn</w:t>
              </w:r>
            </w:ins>
            <w:ins w:id="303" w:author="win10" w:date="2022-04-17T21:26:53Z">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w:t>
              </w:r>
            </w:ins>
            <w:ins w:id="304" w:author="win10" w:date="2022-04-17T21:26:53Z">
              <w:r>
                <w:rPr>
                  <w:rFonts w:hint="eastAsia" w:ascii="宋体" w:hAnsi="宋体" w:eastAsia="宋体" w:cs="宋体"/>
                  <w:color w:val="000000" w:themeColor="text1"/>
                  <w:sz w:val="24"/>
                  <w:szCs w:val="24"/>
                  <w:u w:val="none"/>
                  <w14:textFill>
                    <w14:solidFill>
                      <w14:schemeClr w14:val="tx1"/>
                    </w14:solidFill>
                  </w14:textFill>
                </w:rPr>
                <w:fldChar w:fldCharType="begin"/>
              </w:r>
            </w:ins>
            <w:ins w:id="305" w:author="win10" w:date="2022-04-17T21:26:53Z">
              <w:r>
                <w:rPr>
                  <w:rFonts w:hint="eastAsia" w:ascii="宋体" w:hAnsi="宋体" w:eastAsia="宋体" w:cs="宋体"/>
                  <w:color w:val="000000" w:themeColor="text1"/>
                  <w:sz w:val="24"/>
                  <w:szCs w:val="24"/>
                  <w:u w:val="none"/>
                  <w14:textFill>
                    <w14:solidFill>
                      <w14:schemeClr w14:val="tx1"/>
                    </w14:solidFill>
                  </w14:textFill>
                </w:rPr>
                <w:instrText xml:space="preserve"> HYPERLINK "mailto:foudewi@126.com" </w:instrText>
              </w:r>
            </w:ins>
            <w:ins w:id="306" w:author="win10" w:date="2022-04-17T21:26:53Z">
              <w:r>
                <w:rPr>
                  <w:rFonts w:hint="eastAsia" w:ascii="宋体" w:hAnsi="宋体" w:eastAsia="宋体" w:cs="宋体"/>
                  <w:color w:val="000000" w:themeColor="text1"/>
                  <w:sz w:val="24"/>
                  <w:szCs w:val="24"/>
                  <w:u w:val="none"/>
                  <w14:textFill>
                    <w14:solidFill>
                      <w14:schemeClr w14:val="tx1"/>
                    </w14:solidFill>
                  </w14:textFill>
                </w:rPr>
                <w:fldChar w:fldCharType="separate"/>
              </w:r>
            </w:ins>
            <w:ins w:id="307" w:author="win10" w:date="2022-04-17T21:26:53Z">
              <w:r>
                <w:rPr>
                  <w:rStyle w:val="6"/>
                  <w:rFonts w:hint="eastAsia" w:ascii="宋体" w:hAnsi="宋体" w:eastAsia="宋体" w:cs="宋体"/>
                  <w:color w:val="000000" w:themeColor="text1"/>
                  <w:sz w:val="24"/>
                  <w:szCs w:val="24"/>
                  <w14:textFill>
                    <w14:solidFill>
                      <w14:schemeClr w14:val="tx1"/>
                    </w14:solidFill>
                  </w14:textFill>
                </w:rPr>
                <w:t>foudewi@126.com</w:t>
              </w:r>
            </w:ins>
            <w:ins w:id="308" w:author="win10" w:date="2022-04-17T21:26:53Z">
              <w:r>
                <w:rPr>
                  <w:rStyle w:val="6"/>
                  <w:rFonts w:hint="eastAsia" w:ascii="宋体" w:hAnsi="宋体" w:eastAsia="宋体" w:cs="宋体"/>
                  <w:color w:val="000000" w:themeColor="text1"/>
                  <w:sz w:val="24"/>
                  <w:szCs w:val="24"/>
                  <w14:textFill>
                    <w14:solidFill>
                      <w14:schemeClr w14:val="tx1"/>
                    </w14:solidFill>
                  </w14:textFill>
                </w:rPr>
                <w:fldChar w:fldCharType="end"/>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310" w:author="win10" w:date="2022-03-29T08:30:0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trHeight w:val="960" w:hRule="atLeast"/>
          <w:ins w:id="309" w:author="win10" w:date="2022-03-29T08:28:56Z"/>
          <w:trPrChange w:id="310" w:author="win10" w:date="2022-03-29T08:30:06Z">
            <w:trPr>
              <w:trHeight w:val="960" w:hRule="atLeast"/>
            </w:trPr>
          </w:trPrChange>
        </w:trPr>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Change w:id="311" w:author="win10" w:date="2022-03-29T08:30:06Z">
              <w:tcPr>
                <w:tcW w:w="1724" w:type="dxa"/>
                <w:tcBorders>
                  <w:top w:val="single" w:color="000000" w:sz="4" w:space="0"/>
                  <w:left w:val="single" w:color="000000" w:sz="4" w:space="0"/>
                  <w:bottom w:val="single" w:color="000000" w:sz="4" w:space="0"/>
                  <w:right w:val="single" w:color="000000" w:sz="4" w:space="0"/>
                </w:tcBorders>
                <w:shd w:val="clear" w:color="auto" w:fill="FFFFFF"/>
                <w:vAlign w:val="center"/>
              </w:tcPr>
            </w:tcPrChange>
          </w:tcPr>
          <w:p>
            <w:pPr>
              <w:keepNext w:val="0"/>
              <w:keepLines w:val="0"/>
              <w:widowControl/>
              <w:suppressLineNumbers w:val="0"/>
              <w:jc w:val="center"/>
              <w:textAlignment w:val="center"/>
              <w:rPr>
                <w:ins w:id="312" w:author="win10" w:date="2022-03-29T08:28:56Z"/>
                <w:rFonts w:hint="eastAsia" w:ascii="宋体" w:hAnsi="宋体" w:eastAsia="宋体" w:cs="宋体"/>
                <w:i w:val="0"/>
                <w:iCs w:val="0"/>
                <w:color w:val="000000"/>
                <w:sz w:val="24"/>
                <w:szCs w:val="24"/>
                <w:u w:val="none"/>
              </w:rPr>
            </w:pPr>
            <w:ins w:id="313" w:author="win10" w:date="2022-03-29T08:28:56Z">
              <w:r>
                <w:rPr>
                  <w:rFonts w:hint="eastAsia" w:ascii="宋体" w:hAnsi="宋体" w:eastAsia="宋体" w:cs="宋体"/>
                  <w:i w:val="0"/>
                  <w:iCs w:val="0"/>
                  <w:color w:val="000000"/>
                  <w:kern w:val="0"/>
                  <w:sz w:val="24"/>
                  <w:szCs w:val="24"/>
                  <w:u w:val="none"/>
                  <w:lang w:val="en-US" w:eastAsia="zh-CN" w:bidi="ar"/>
                </w:rPr>
                <w:t>设计学院</w:t>
              </w:r>
            </w:ins>
          </w:p>
        </w:tc>
        <w:tc>
          <w:tcPr>
            <w:tcW w:w="5510" w:type="dxa"/>
            <w:tcBorders>
              <w:top w:val="single" w:color="000000" w:sz="4" w:space="0"/>
              <w:left w:val="single" w:color="000000" w:sz="4" w:space="0"/>
              <w:bottom w:val="single" w:color="000000" w:sz="4" w:space="0"/>
              <w:right w:val="single" w:color="000000" w:sz="4" w:space="0"/>
            </w:tcBorders>
            <w:shd w:val="clear" w:color="auto" w:fill="FFFFFF"/>
            <w:vAlign w:val="center"/>
            <w:tcPrChange w:id="314" w:author="win10" w:date="2022-03-29T08:30:06Z">
              <w:tcPr>
                <w:tcW w:w="7841" w:type="dxa"/>
                <w:tcBorders>
                  <w:top w:val="single" w:color="000000" w:sz="4" w:space="0"/>
                  <w:left w:val="single" w:color="000000" w:sz="4" w:space="0"/>
                  <w:bottom w:val="single" w:color="000000" w:sz="4" w:space="0"/>
                  <w:right w:val="single" w:color="000000" w:sz="4" w:space="0"/>
                </w:tcBorders>
                <w:shd w:val="clear" w:color="auto" w:fill="FFFFFF"/>
                <w:vAlign w:val="center"/>
              </w:tcPr>
            </w:tcPrChange>
          </w:tcPr>
          <w:p>
            <w:pPr>
              <w:keepNext w:val="0"/>
              <w:keepLines w:val="0"/>
              <w:widowControl/>
              <w:suppressLineNumbers w:val="0"/>
              <w:jc w:val="center"/>
              <w:textAlignment w:val="center"/>
              <w:rPr>
                <w:ins w:id="315" w:author="win10" w:date="2022-03-29T08:28:56Z"/>
                <w:rFonts w:hint="eastAsia" w:ascii="宋体" w:hAnsi="宋体" w:eastAsia="宋体" w:cs="宋体"/>
                <w:i w:val="0"/>
                <w:iCs w:val="0"/>
                <w:color w:val="000000"/>
                <w:sz w:val="24"/>
                <w:szCs w:val="24"/>
                <w:u w:val="none"/>
              </w:rPr>
            </w:pPr>
            <w:ins w:id="316" w:author="win10" w:date="2022-03-29T08:28:56Z">
              <w:r>
                <w:rPr>
                  <w:rFonts w:hint="eastAsia" w:ascii="宋体" w:hAnsi="宋体" w:eastAsia="宋体" w:cs="宋体"/>
                  <w:i w:val="0"/>
                  <w:iCs w:val="0"/>
                  <w:color w:val="000000"/>
                  <w:kern w:val="0"/>
                  <w:sz w:val="24"/>
                  <w:szCs w:val="24"/>
                  <w:u w:val="none"/>
                  <w:lang w:val="en-US" w:eastAsia="zh-CN" w:bidi="ar"/>
                </w:rPr>
                <w:t>设计学、艺术学、美术学建筑学、城乡规划学、风景园林学、地理学、生态学、机械工程、信息与通信工程、计算机科学与技术</w:t>
              </w:r>
            </w:ins>
          </w:p>
        </w:tc>
        <w:tc>
          <w:tcPr>
            <w:tcW w:w="1900" w:type="dxa"/>
            <w:tcBorders>
              <w:top w:val="single" w:color="000000" w:sz="4" w:space="0"/>
              <w:left w:val="single" w:color="000000" w:sz="4" w:space="0"/>
              <w:bottom w:val="single" w:color="000000" w:sz="4" w:space="0"/>
              <w:right w:val="single" w:color="000000" w:sz="4" w:space="0"/>
            </w:tcBorders>
            <w:shd w:val="clear" w:color="auto" w:fill="FFFFFF"/>
            <w:vAlign w:val="center"/>
            <w:tcPrChange w:id="317" w:author="win10" w:date="2022-03-29T08:30:06Z">
              <w:tcPr>
                <w:tcW w:w="1999" w:type="dxa"/>
                <w:tcBorders>
                  <w:top w:val="single" w:color="000000" w:sz="4" w:space="0"/>
                  <w:left w:val="single" w:color="000000" w:sz="4" w:space="0"/>
                  <w:bottom w:val="single" w:color="000000" w:sz="4" w:space="0"/>
                  <w:right w:val="single" w:color="000000" w:sz="4" w:space="0"/>
                </w:tcBorders>
                <w:shd w:val="clear" w:color="auto" w:fill="FFFFFF"/>
                <w:vAlign w:val="center"/>
              </w:tcPr>
            </w:tcPrChange>
          </w:tcPr>
          <w:p>
            <w:pPr>
              <w:keepNext w:val="0"/>
              <w:keepLines w:val="0"/>
              <w:widowControl/>
              <w:suppressLineNumbers w:val="0"/>
              <w:jc w:val="center"/>
              <w:textAlignment w:val="center"/>
              <w:rPr>
                <w:ins w:id="318" w:author="win10" w:date="2022-03-29T08:28:56Z"/>
                <w:rFonts w:hint="eastAsia" w:ascii="宋体" w:hAnsi="宋体" w:eastAsia="宋体" w:cs="宋体"/>
                <w:i w:val="0"/>
                <w:iCs w:val="0"/>
                <w:color w:val="000000"/>
                <w:sz w:val="24"/>
                <w:szCs w:val="24"/>
                <w:u w:val="none"/>
              </w:rPr>
            </w:pPr>
            <w:ins w:id="319" w:author="win10" w:date="2022-03-29T08:28:56Z">
              <w:r>
                <w:rPr>
                  <w:rFonts w:hint="eastAsia" w:ascii="宋体" w:hAnsi="宋体" w:eastAsia="宋体" w:cs="宋体"/>
                  <w:i w:val="0"/>
                  <w:iCs w:val="0"/>
                  <w:color w:val="000000"/>
                  <w:kern w:val="0"/>
                  <w:sz w:val="24"/>
                  <w:szCs w:val="24"/>
                  <w:u w:val="none"/>
                  <w:lang w:val="en-US" w:eastAsia="zh-CN" w:bidi="ar"/>
                </w:rPr>
                <w:t>博士研究生</w:t>
              </w:r>
            </w:ins>
          </w:p>
        </w:tc>
        <w:tc>
          <w:tcPr>
            <w:tcW w:w="2486" w:type="dxa"/>
            <w:tcBorders>
              <w:top w:val="single" w:color="000000" w:sz="4" w:space="0"/>
              <w:left w:val="single" w:color="000000" w:sz="4" w:space="0"/>
              <w:bottom w:val="single" w:color="000000" w:sz="4" w:space="0"/>
              <w:right w:val="single" w:color="000000" w:sz="4" w:space="0"/>
            </w:tcBorders>
            <w:shd w:val="clear" w:color="auto" w:fill="FFFFFF"/>
            <w:vAlign w:val="center"/>
            <w:tcPrChange w:id="320" w:author="win10" w:date="2022-03-29T08:30:06Z">
              <w:tcPr>
                <w:tcW w:w="3709" w:type="dxa"/>
                <w:tcBorders>
                  <w:top w:val="single" w:color="000000" w:sz="4" w:space="0"/>
                  <w:left w:val="single" w:color="000000" w:sz="4" w:space="0"/>
                  <w:bottom w:val="single" w:color="000000" w:sz="4" w:space="0"/>
                  <w:right w:val="single" w:color="000000" w:sz="4" w:space="0"/>
                </w:tcBorders>
                <w:shd w:val="clear" w:color="auto" w:fill="FFFFFF"/>
                <w:vAlign w:val="center"/>
              </w:tcPr>
            </w:tcPrChange>
          </w:tcPr>
          <w:p>
            <w:pPr>
              <w:keepNext w:val="0"/>
              <w:keepLines w:val="0"/>
              <w:widowControl/>
              <w:suppressLineNumbers w:val="0"/>
              <w:jc w:val="left"/>
              <w:textAlignment w:val="center"/>
              <w:rPr>
                <w:ins w:id="321" w:author="win10" w:date="2022-03-29T08:28:56Z"/>
                <w:rFonts w:hint="eastAsia" w:ascii="宋体" w:hAnsi="宋体" w:eastAsia="宋体" w:cs="宋体"/>
                <w:i w:val="0"/>
                <w:iCs w:val="0"/>
                <w:color w:val="000000"/>
                <w:sz w:val="24"/>
                <w:szCs w:val="24"/>
                <w:u w:val="none"/>
              </w:rPr>
            </w:pPr>
            <w:ins w:id="322" w:author="win10" w:date="2022-03-29T08:28:56Z">
              <w:r>
                <w:rPr>
                  <w:rFonts w:hint="eastAsia" w:ascii="宋体" w:hAnsi="宋体" w:eastAsia="宋体" w:cs="宋体"/>
                  <w:i w:val="0"/>
                  <w:iCs w:val="0"/>
                  <w:color w:val="000000"/>
                  <w:kern w:val="0"/>
                  <w:sz w:val="24"/>
                  <w:szCs w:val="24"/>
                  <w:u w:val="none"/>
                  <w:lang w:val="en-US" w:eastAsia="zh-CN" w:bidi="ar"/>
                </w:rPr>
                <w:t>韩老师</w:t>
              </w:r>
            </w:ins>
            <w:ins w:id="323" w:author="win10" w:date="2022-03-29T08:28:56Z">
              <w:r>
                <w:rPr>
                  <w:rFonts w:hint="eastAsia" w:ascii="宋体" w:hAnsi="宋体" w:eastAsia="宋体" w:cs="宋体"/>
                  <w:i w:val="0"/>
                  <w:iCs w:val="0"/>
                  <w:color w:val="000000"/>
                  <w:kern w:val="0"/>
                  <w:sz w:val="24"/>
                  <w:szCs w:val="24"/>
                  <w:u w:val="none"/>
                  <w:lang w:val="en-US" w:eastAsia="zh-CN" w:bidi="ar"/>
                </w:rPr>
                <w:br w:type="textWrapping"/>
              </w:r>
            </w:ins>
            <w:ins w:id="324" w:author="win10" w:date="2022-03-29T08:28:56Z">
              <w:r>
                <w:rPr>
                  <w:rFonts w:hint="eastAsia" w:ascii="宋体" w:hAnsi="宋体" w:eastAsia="宋体" w:cs="宋体"/>
                  <w:i w:val="0"/>
                  <w:iCs w:val="0"/>
                  <w:color w:val="000000"/>
                  <w:kern w:val="0"/>
                  <w:sz w:val="24"/>
                  <w:szCs w:val="24"/>
                  <w:u w:val="none"/>
                  <w:lang w:val="en-US" w:eastAsia="zh-CN" w:bidi="ar"/>
                </w:rPr>
                <w:t>+86-15058040889</w:t>
              </w:r>
            </w:ins>
            <w:ins w:id="325" w:author="win10" w:date="2022-03-29T08:28:56Z">
              <w:r>
                <w:rPr>
                  <w:rFonts w:hint="eastAsia" w:ascii="宋体" w:hAnsi="宋体" w:eastAsia="宋体" w:cs="宋体"/>
                  <w:i w:val="0"/>
                  <w:iCs w:val="0"/>
                  <w:color w:val="000000"/>
                  <w:kern w:val="0"/>
                  <w:sz w:val="24"/>
                  <w:szCs w:val="24"/>
                  <w:u w:val="none"/>
                  <w:lang w:val="en-US" w:eastAsia="zh-CN" w:bidi="ar"/>
                </w:rPr>
                <w:br w:type="textWrapping"/>
              </w:r>
            </w:ins>
            <w:ins w:id="326" w:author="win10" w:date="2022-03-29T08:28:56Z">
              <w:r>
                <w:rPr>
                  <w:rFonts w:hint="eastAsia" w:ascii="宋体" w:hAnsi="宋体" w:eastAsia="宋体" w:cs="宋体"/>
                  <w:i w:val="0"/>
                  <w:iCs w:val="0"/>
                  <w:color w:val="000000"/>
                  <w:kern w:val="0"/>
                  <w:sz w:val="24"/>
                  <w:szCs w:val="24"/>
                  <w:u w:val="none"/>
                  <w:lang w:val="en-US" w:eastAsia="zh-CN" w:bidi="ar"/>
                </w:rPr>
                <w:t>han.zimeng@nbt.edu.cn</w:t>
              </w:r>
            </w:ins>
            <w:ins w:id="327" w:author="win10" w:date="2022-04-17T21:26:56Z">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w:t>
              </w:r>
            </w:ins>
            <w:ins w:id="328" w:author="win10" w:date="2022-04-17T21:26:56Z">
              <w:r>
                <w:rPr>
                  <w:rFonts w:hint="eastAsia" w:ascii="宋体" w:hAnsi="宋体" w:eastAsia="宋体" w:cs="宋体"/>
                  <w:color w:val="000000" w:themeColor="text1"/>
                  <w:sz w:val="24"/>
                  <w:szCs w:val="24"/>
                  <w:u w:val="none"/>
                  <w14:textFill>
                    <w14:solidFill>
                      <w14:schemeClr w14:val="tx1"/>
                    </w14:solidFill>
                  </w14:textFill>
                </w:rPr>
                <w:fldChar w:fldCharType="begin"/>
              </w:r>
            </w:ins>
            <w:ins w:id="329" w:author="win10" w:date="2022-04-17T21:26:56Z">
              <w:r>
                <w:rPr>
                  <w:rFonts w:hint="eastAsia" w:ascii="宋体" w:hAnsi="宋体" w:eastAsia="宋体" w:cs="宋体"/>
                  <w:color w:val="000000" w:themeColor="text1"/>
                  <w:sz w:val="24"/>
                  <w:szCs w:val="24"/>
                  <w:u w:val="none"/>
                  <w14:textFill>
                    <w14:solidFill>
                      <w14:schemeClr w14:val="tx1"/>
                    </w14:solidFill>
                  </w14:textFill>
                </w:rPr>
                <w:instrText xml:space="preserve"> HYPERLINK "mailto:foudewi@126.com" </w:instrText>
              </w:r>
            </w:ins>
            <w:ins w:id="330" w:author="win10" w:date="2022-04-17T21:26:56Z">
              <w:r>
                <w:rPr>
                  <w:rFonts w:hint="eastAsia" w:ascii="宋体" w:hAnsi="宋体" w:eastAsia="宋体" w:cs="宋体"/>
                  <w:color w:val="000000" w:themeColor="text1"/>
                  <w:sz w:val="24"/>
                  <w:szCs w:val="24"/>
                  <w:u w:val="none"/>
                  <w14:textFill>
                    <w14:solidFill>
                      <w14:schemeClr w14:val="tx1"/>
                    </w14:solidFill>
                  </w14:textFill>
                </w:rPr>
                <w:fldChar w:fldCharType="separate"/>
              </w:r>
            </w:ins>
            <w:ins w:id="331" w:author="win10" w:date="2022-04-17T21:26:56Z">
              <w:r>
                <w:rPr>
                  <w:rStyle w:val="6"/>
                  <w:rFonts w:hint="eastAsia" w:ascii="宋体" w:hAnsi="宋体" w:eastAsia="宋体" w:cs="宋体"/>
                  <w:color w:val="000000" w:themeColor="text1"/>
                  <w:sz w:val="24"/>
                  <w:szCs w:val="24"/>
                  <w14:textFill>
                    <w14:solidFill>
                      <w14:schemeClr w14:val="tx1"/>
                    </w14:solidFill>
                  </w14:textFill>
                </w:rPr>
                <w:t>foudewi@126.com</w:t>
              </w:r>
            </w:ins>
            <w:ins w:id="332" w:author="win10" w:date="2022-04-17T21:26:56Z">
              <w:r>
                <w:rPr>
                  <w:rStyle w:val="6"/>
                  <w:rFonts w:hint="eastAsia" w:ascii="宋体" w:hAnsi="宋体" w:eastAsia="宋体" w:cs="宋体"/>
                  <w:color w:val="000000" w:themeColor="text1"/>
                  <w:sz w:val="24"/>
                  <w:szCs w:val="24"/>
                  <w14:textFill>
                    <w14:solidFill>
                      <w14:schemeClr w14:val="tx1"/>
                    </w14:solidFill>
                  </w14:textFill>
                </w:rPr>
                <w:fldChar w:fldCharType="end"/>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334" w:author="win10" w:date="2022-03-29T08:30:0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trHeight w:val="1180" w:hRule="atLeast"/>
          <w:ins w:id="333" w:author="win10" w:date="2022-03-29T08:28:56Z"/>
          <w:trPrChange w:id="334" w:author="win10" w:date="2022-03-29T08:30:06Z">
            <w:trPr>
              <w:trHeight w:val="1180" w:hRule="atLeast"/>
            </w:trPr>
          </w:trPrChange>
        </w:trPr>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Change w:id="335" w:author="win10" w:date="2022-03-29T08:30:06Z">
              <w:tcPr>
                <w:tcW w:w="1724" w:type="dxa"/>
                <w:tcBorders>
                  <w:top w:val="single" w:color="000000" w:sz="4" w:space="0"/>
                  <w:left w:val="single" w:color="000000" w:sz="4" w:space="0"/>
                  <w:bottom w:val="single" w:color="000000" w:sz="4" w:space="0"/>
                  <w:right w:val="single" w:color="000000" w:sz="4" w:space="0"/>
                </w:tcBorders>
                <w:shd w:val="clear" w:color="auto" w:fill="FFFFFF"/>
                <w:vAlign w:val="center"/>
              </w:tcPr>
            </w:tcPrChange>
          </w:tcPr>
          <w:p>
            <w:pPr>
              <w:keepNext w:val="0"/>
              <w:keepLines w:val="0"/>
              <w:widowControl/>
              <w:suppressLineNumbers w:val="0"/>
              <w:jc w:val="center"/>
              <w:textAlignment w:val="center"/>
              <w:rPr>
                <w:ins w:id="336" w:author="win10" w:date="2022-03-29T08:28:56Z"/>
                <w:rFonts w:hint="eastAsia" w:ascii="宋体" w:hAnsi="宋体" w:eastAsia="宋体" w:cs="宋体"/>
                <w:i w:val="0"/>
                <w:iCs w:val="0"/>
                <w:color w:val="000000"/>
                <w:sz w:val="24"/>
                <w:szCs w:val="24"/>
                <w:u w:val="none"/>
              </w:rPr>
            </w:pPr>
            <w:ins w:id="337" w:author="win10" w:date="2022-03-29T08:28:56Z">
              <w:r>
                <w:rPr>
                  <w:rFonts w:hint="eastAsia" w:ascii="宋体" w:hAnsi="宋体" w:eastAsia="宋体" w:cs="宋体"/>
                  <w:i w:val="0"/>
                  <w:iCs w:val="0"/>
                  <w:color w:val="000000"/>
                  <w:kern w:val="0"/>
                  <w:sz w:val="24"/>
                  <w:szCs w:val="24"/>
                  <w:u w:val="none"/>
                  <w:lang w:val="en-US" w:eastAsia="zh-CN" w:bidi="ar"/>
                </w:rPr>
                <w:t>材料与工程学院</w:t>
              </w:r>
            </w:ins>
          </w:p>
        </w:tc>
        <w:tc>
          <w:tcPr>
            <w:tcW w:w="5510" w:type="dxa"/>
            <w:tcBorders>
              <w:top w:val="single" w:color="000000" w:sz="4" w:space="0"/>
              <w:left w:val="single" w:color="000000" w:sz="4" w:space="0"/>
              <w:bottom w:val="single" w:color="000000" w:sz="4" w:space="0"/>
              <w:right w:val="single" w:color="000000" w:sz="4" w:space="0"/>
            </w:tcBorders>
            <w:shd w:val="clear" w:color="auto" w:fill="FFFFFF"/>
            <w:vAlign w:val="center"/>
            <w:tcPrChange w:id="338" w:author="win10" w:date="2022-03-29T08:30:06Z">
              <w:tcPr>
                <w:tcW w:w="7841" w:type="dxa"/>
                <w:tcBorders>
                  <w:top w:val="single" w:color="000000" w:sz="4" w:space="0"/>
                  <w:left w:val="single" w:color="000000" w:sz="4" w:space="0"/>
                  <w:bottom w:val="single" w:color="000000" w:sz="4" w:space="0"/>
                  <w:right w:val="single" w:color="000000" w:sz="4" w:space="0"/>
                </w:tcBorders>
                <w:shd w:val="clear" w:color="auto" w:fill="FFFFFF"/>
                <w:vAlign w:val="center"/>
              </w:tcPr>
            </w:tcPrChange>
          </w:tcPr>
          <w:p>
            <w:pPr>
              <w:keepNext w:val="0"/>
              <w:keepLines w:val="0"/>
              <w:widowControl/>
              <w:suppressLineNumbers w:val="0"/>
              <w:jc w:val="center"/>
              <w:textAlignment w:val="center"/>
              <w:rPr>
                <w:ins w:id="339" w:author="win10" w:date="2022-03-29T08:28:56Z"/>
                <w:rFonts w:hint="eastAsia" w:ascii="宋体" w:hAnsi="宋体" w:eastAsia="宋体" w:cs="宋体"/>
                <w:i w:val="0"/>
                <w:iCs w:val="0"/>
                <w:color w:val="000000"/>
                <w:sz w:val="24"/>
                <w:szCs w:val="24"/>
                <w:u w:val="none"/>
              </w:rPr>
            </w:pPr>
            <w:ins w:id="340" w:author="win10" w:date="2022-03-29T08:28:56Z">
              <w:r>
                <w:rPr>
                  <w:rFonts w:hint="eastAsia" w:ascii="宋体" w:hAnsi="宋体" w:eastAsia="宋体" w:cs="宋体"/>
                  <w:i w:val="0"/>
                  <w:iCs w:val="0"/>
                  <w:color w:val="000000"/>
                  <w:kern w:val="0"/>
                  <w:sz w:val="24"/>
                  <w:szCs w:val="24"/>
                  <w:u w:val="none"/>
                  <w:lang w:val="en-US" w:eastAsia="zh-CN" w:bidi="ar"/>
                </w:rPr>
                <w:t>材料科学与工程、化学、化学工程与技术、林业工程、冶金工程、 安全科学与工程、电子科学与技术等</w:t>
              </w:r>
            </w:ins>
          </w:p>
        </w:tc>
        <w:tc>
          <w:tcPr>
            <w:tcW w:w="1900" w:type="dxa"/>
            <w:tcBorders>
              <w:top w:val="single" w:color="000000" w:sz="4" w:space="0"/>
              <w:left w:val="single" w:color="000000" w:sz="4" w:space="0"/>
              <w:bottom w:val="single" w:color="000000" w:sz="4" w:space="0"/>
              <w:right w:val="single" w:color="000000" w:sz="4" w:space="0"/>
            </w:tcBorders>
            <w:shd w:val="clear" w:color="auto" w:fill="FFFFFF"/>
            <w:vAlign w:val="center"/>
            <w:tcPrChange w:id="341" w:author="win10" w:date="2022-03-29T08:30:06Z">
              <w:tcPr>
                <w:tcW w:w="1999" w:type="dxa"/>
                <w:tcBorders>
                  <w:top w:val="single" w:color="000000" w:sz="4" w:space="0"/>
                  <w:left w:val="single" w:color="000000" w:sz="4" w:space="0"/>
                  <w:bottom w:val="single" w:color="000000" w:sz="4" w:space="0"/>
                  <w:right w:val="single" w:color="000000" w:sz="4" w:space="0"/>
                </w:tcBorders>
                <w:shd w:val="clear" w:color="auto" w:fill="FFFFFF"/>
                <w:vAlign w:val="center"/>
              </w:tcPr>
            </w:tcPrChange>
          </w:tcPr>
          <w:p>
            <w:pPr>
              <w:keepNext w:val="0"/>
              <w:keepLines w:val="0"/>
              <w:widowControl/>
              <w:suppressLineNumbers w:val="0"/>
              <w:jc w:val="center"/>
              <w:textAlignment w:val="center"/>
              <w:rPr>
                <w:ins w:id="342" w:author="win10" w:date="2022-03-29T08:28:56Z"/>
                <w:rFonts w:hint="eastAsia" w:ascii="宋体" w:hAnsi="宋体" w:eastAsia="宋体" w:cs="宋体"/>
                <w:i w:val="0"/>
                <w:iCs w:val="0"/>
                <w:color w:val="000000"/>
                <w:sz w:val="24"/>
                <w:szCs w:val="24"/>
                <w:u w:val="none"/>
              </w:rPr>
            </w:pPr>
            <w:ins w:id="343" w:author="win10" w:date="2022-03-29T08:28:56Z">
              <w:r>
                <w:rPr>
                  <w:rFonts w:hint="eastAsia" w:ascii="宋体" w:hAnsi="宋体" w:eastAsia="宋体" w:cs="宋体"/>
                  <w:i w:val="0"/>
                  <w:iCs w:val="0"/>
                  <w:color w:val="000000"/>
                  <w:kern w:val="0"/>
                  <w:sz w:val="24"/>
                  <w:szCs w:val="24"/>
                  <w:u w:val="none"/>
                  <w:lang w:val="en-US" w:eastAsia="zh-CN" w:bidi="ar"/>
                </w:rPr>
                <w:t>博士研究生</w:t>
              </w:r>
            </w:ins>
          </w:p>
        </w:tc>
        <w:tc>
          <w:tcPr>
            <w:tcW w:w="2486" w:type="dxa"/>
            <w:tcBorders>
              <w:top w:val="single" w:color="000000" w:sz="4" w:space="0"/>
              <w:left w:val="single" w:color="000000" w:sz="4" w:space="0"/>
              <w:bottom w:val="single" w:color="000000" w:sz="4" w:space="0"/>
              <w:right w:val="single" w:color="000000" w:sz="4" w:space="0"/>
            </w:tcBorders>
            <w:shd w:val="clear" w:color="auto" w:fill="FFFFFF"/>
            <w:vAlign w:val="center"/>
            <w:tcPrChange w:id="344" w:author="win10" w:date="2022-03-29T08:30:06Z">
              <w:tcPr>
                <w:tcW w:w="3709" w:type="dxa"/>
                <w:tcBorders>
                  <w:top w:val="single" w:color="000000" w:sz="4" w:space="0"/>
                  <w:left w:val="single" w:color="000000" w:sz="4" w:space="0"/>
                  <w:bottom w:val="single" w:color="000000" w:sz="4" w:space="0"/>
                  <w:right w:val="single" w:color="000000" w:sz="4" w:space="0"/>
                </w:tcBorders>
                <w:shd w:val="clear" w:color="auto" w:fill="FFFFFF"/>
                <w:vAlign w:val="center"/>
              </w:tcPr>
            </w:tcPrChange>
          </w:tcPr>
          <w:p>
            <w:pPr>
              <w:keepNext w:val="0"/>
              <w:keepLines w:val="0"/>
              <w:widowControl/>
              <w:suppressLineNumbers w:val="0"/>
              <w:jc w:val="left"/>
              <w:textAlignment w:val="center"/>
              <w:rPr>
                <w:ins w:id="345" w:author="win10" w:date="2022-03-29T08:28:56Z"/>
                <w:rFonts w:hint="eastAsia" w:ascii="宋体" w:hAnsi="宋体" w:eastAsia="宋体" w:cs="宋体"/>
                <w:i w:val="0"/>
                <w:iCs w:val="0"/>
                <w:color w:val="000000"/>
                <w:sz w:val="24"/>
                <w:szCs w:val="24"/>
                <w:u w:val="none"/>
              </w:rPr>
            </w:pPr>
            <w:ins w:id="346" w:author="win10" w:date="2022-03-29T08:28:56Z">
              <w:r>
                <w:rPr>
                  <w:rFonts w:hint="eastAsia" w:ascii="宋体" w:hAnsi="宋体" w:eastAsia="宋体" w:cs="宋体"/>
                  <w:i w:val="0"/>
                  <w:iCs w:val="0"/>
                  <w:color w:val="000000"/>
                  <w:kern w:val="0"/>
                  <w:sz w:val="24"/>
                  <w:szCs w:val="24"/>
                  <w:u w:val="none"/>
                  <w:lang w:val="en-US" w:eastAsia="zh-CN" w:bidi="ar"/>
                </w:rPr>
                <w:t>徐老师</w:t>
              </w:r>
            </w:ins>
            <w:ins w:id="347" w:author="win10" w:date="2022-03-29T08:28:56Z">
              <w:r>
                <w:rPr>
                  <w:rFonts w:hint="eastAsia" w:ascii="宋体" w:hAnsi="宋体" w:eastAsia="宋体" w:cs="宋体"/>
                  <w:i w:val="0"/>
                  <w:iCs w:val="0"/>
                  <w:color w:val="000000"/>
                  <w:kern w:val="0"/>
                  <w:sz w:val="24"/>
                  <w:szCs w:val="24"/>
                  <w:u w:val="none"/>
                  <w:lang w:val="en-US" w:eastAsia="zh-CN" w:bidi="ar"/>
                </w:rPr>
                <w:br w:type="textWrapping"/>
              </w:r>
            </w:ins>
            <w:ins w:id="348" w:author="win10" w:date="2022-03-29T08:28:56Z">
              <w:r>
                <w:rPr>
                  <w:rFonts w:hint="eastAsia" w:ascii="宋体" w:hAnsi="宋体" w:eastAsia="宋体" w:cs="宋体"/>
                  <w:i w:val="0"/>
                  <w:iCs w:val="0"/>
                  <w:color w:val="000000"/>
                  <w:kern w:val="0"/>
                  <w:sz w:val="24"/>
                  <w:szCs w:val="24"/>
                  <w:u w:val="none"/>
                  <w:lang w:val="en-US" w:eastAsia="zh-CN" w:bidi="ar"/>
                </w:rPr>
                <w:t>+86-15990243211</w:t>
              </w:r>
            </w:ins>
            <w:ins w:id="349" w:author="win10" w:date="2022-03-29T08:28:56Z">
              <w:r>
                <w:rPr>
                  <w:rFonts w:hint="eastAsia" w:ascii="宋体" w:hAnsi="宋体" w:eastAsia="宋体" w:cs="宋体"/>
                  <w:i w:val="0"/>
                  <w:iCs w:val="0"/>
                  <w:color w:val="000000"/>
                  <w:kern w:val="0"/>
                  <w:sz w:val="24"/>
                  <w:szCs w:val="24"/>
                  <w:u w:val="none"/>
                  <w:lang w:val="en-US" w:eastAsia="zh-CN" w:bidi="ar"/>
                </w:rPr>
                <w:br w:type="textWrapping"/>
              </w:r>
            </w:ins>
            <w:ins w:id="350" w:author="win10" w:date="2022-03-29T08:28:56Z">
              <w:r>
                <w:rPr>
                  <w:rFonts w:hint="eastAsia" w:ascii="宋体" w:hAnsi="宋体" w:eastAsia="宋体" w:cs="宋体"/>
                  <w:i w:val="0"/>
                  <w:iCs w:val="0"/>
                  <w:color w:val="000000"/>
                  <w:kern w:val="0"/>
                  <w:sz w:val="24"/>
                  <w:szCs w:val="24"/>
                  <w:u w:val="none"/>
                  <w:lang w:val="en-US" w:eastAsia="zh-CN" w:bidi="ar"/>
                </w:rPr>
                <w:t>xhn2015@nbt.edu.cn</w:t>
              </w:r>
            </w:ins>
            <w:ins w:id="351" w:author="win10" w:date="2022-04-17T21:26:58Z">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w:t>
              </w:r>
            </w:ins>
            <w:ins w:id="352" w:author="win10" w:date="2022-04-17T21:26:58Z">
              <w:r>
                <w:rPr>
                  <w:rFonts w:hint="eastAsia" w:ascii="宋体" w:hAnsi="宋体" w:eastAsia="宋体" w:cs="宋体"/>
                  <w:color w:val="000000" w:themeColor="text1"/>
                  <w:sz w:val="24"/>
                  <w:szCs w:val="24"/>
                  <w:u w:val="none"/>
                  <w14:textFill>
                    <w14:solidFill>
                      <w14:schemeClr w14:val="tx1"/>
                    </w14:solidFill>
                  </w14:textFill>
                </w:rPr>
                <w:fldChar w:fldCharType="begin"/>
              </w:r>
            </w:ins>
            <w:ins w:id="353" w:author="win10" w:date="2022-04-17T21:26:58Z">
              <w:r>
                <w:rPr>
                  <w:rFonts w:hint="eastAsia" w:ascii="宋体" w:hAnsi="宋体" w:eastAsia="宋体" w:cs="宋体"/>
                  <w:color w:val="000000" w:themeColor="text1"/>
                  <w:sz w:val="24"/>
                  <w:szCs w:val="24"/>
                  <w:u w:val="none"/>
                  <w14:textFill>
                    <w14:solidFill>
                      <w14:schemeClr w14:val="tx1"/>
                    </w14:solidFill>
                  </w14:textFill>
                </w:rPr>
                <w:instrText xml:space="preserve"> HYPERLINK "mailto:foudewi@126.com" </w:instrText>
              </w:r>
            </w:ins>
            <w:ins w:id="354" w:author="win10" w:date="2022-04-17T21:26:58Z">
              <w:r>
                <w:rPr>
                  <w:rFonts w:hint="eastAsia" w:ascii="宋体" w:hAnsi="宋体" w:eastAsia="宋体" w:cs="宋体"/>
                  <w:color w:val="000000" w:themeColor="text1"/>
                  <w:sz w:val="24"/>
                  <w:szCs w:val="24"/>
                  <w:u w:val="none"/>
                  <w14:textFill>
                    <w14:solidFill>
                      <w14:schemeClr w14:val="tx1"/>
                    </w14:solidFill>
                  </w14:textFill>
                </w:rPr>
                <w:fldChar w:fldCharType="separate"/>
              </w:r>
            </w:ins>
            <w:ins w:id="355" w:author="win10" w:date="2022-04-17T21:26:58Z">
              <w:r>
                <w:rPr>
                  <w:rStyle w:val="6"/>
                  <w:rFonts w:hint="eastAsia" w:ascii="宋体" w:hAnsi="宋体" w:eastAsia="宋体" w:cs="宋体"/>
                  <w:color w:val="000000" w:themeColor="text1"/>
                  <w:sz w:val="24"/>
                  <w:szCs w:val="24"/>
                  <w14:textFill>
                    <w14:solidFill>
                      <w14:schemeClr w14:val="tx1"/>
                    </w14:solidFill>
                  </w14:textFill>
                </w:rPr>
                <w:t>foudewi@126.com</w:t>
              </w:r>
            </w:ins>
            <w:ins w:id="356" w:author="win10" w:date="2022-04-17T21:26:58Z">
              <w:r>
                <w:rPr>
                  <w:rStyle w:val="6"/>
                  <w:rFonts w:hint="eastAsia" w:ascii="宋体" w:hAnsi="宋体" w:eastAsia="宋体" w:cs="宋体"/>
                  <w:color w:val="000000" w:themeColor="text1"/>
                  <w:sz w:val="24"/>
                  <w:szCs w:val="24"/>
                  <w14:textFill>
                    <w14:solidFill>
                      <w14:schemeClr w14:val="tx1"/>
                    </w14:solidFill>
                  </w14:textFill>
                </w:rPr>
                <w:fldChar w:fldCharType="end"/>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358" w:author="win10" w:date="2022-03-29T08:30:0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trHeight w:val="1180" w:hRule="atLeast"/>
          <w:ins w:id="357" w:author="win10" w:date="2022-03-29T08:28:56Z"/>
          <w:trPrChange w:id="358" w:author="win10" w:date="2022-03-29T08:30:06Z">
            <w:trPr>
              <w:trHeight w:val="1180" w:hRule="atLeast"/>
            </w:trPr>
          </w:trPrChange>
        </w:trPr>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Change w:id="359" w:author="win10" w:date="2022-03-29T08:30:06Z">
              <w:tcPr>
                <w:tcW w:w="1724" w:type="dxa"/>
                <w:tcBorders>
                  <w:top w:val="single" w:color="000000" w:sz="4" w:space="0"/>
                  <w:left w:val="single" w:color="000000" w:sz="4" w:space="0"/>
                  <w:bottom w:val="single" w:color="000000" w:sz="4" w:space="0"/>
                  <w:right w:val="single" w:color="000000" w:sz="4" w:space="0"/>
                </w:tcBorders>
                <w:shd w:val="clear" w:color="auto" w:fill="FFFFFF"/>
                <w:vAlign w:val="center"/>
              </w:tcPr>
            </w:tcPrChange>
          </w:tcPr>
          <w:p>
            <w:pPr>
              <w:keepNext w:val="0"/>
              <w:keepLines w:val="0"/>
              <w:widowControl/>
              <w:suppressLineNumbers w:val="0"/>
              <w:jc w:val="center"/>
              <w:textAlignment w:val="center"/>
              <w:rPr>
                <w:ins w:id="360" w:author="win10" w:date="2022-03-29T08:28:56Z"/>
                <w:rFonts w:hint="eastAsia" w:ascii="宋体" w:hAnsi="宋体" w:eastAsia="宋体" w:cs="宋体"/>
                <w:i w:val="0"/>
                <w:iCs w:val="0"/>
                <w:color w:val="000000"/>
                <w:sz w:val="24"/>
                <w:szCs w:val="24"/>
                <w:u w:val="none"/>
              </w:rPr>
            </w:pPr>
            <w:ins w:id="361" w:author="win10" w:date="2022-03-29T08:28:56Z">
              <w:r>
                <w:rPr>
                  <w:rFonts w:hint="eastAsia" w:ascii="宋体" w:hAnsi="宋体" w:eastAsia="宋体" w:cs="宋体"/>
                  <w:i w:val="0"/>
                  <w:iCs w:val="0"/>
                  <w:color w:val="000000"/>
                  <w:kern w:val="0"/>
                  <w:sz w:val="24"/>
                  <w:szCs w:val="24"/>
                  <w:u w:val="none"/>
                  <w:lang w:val="en-US" w:eastAsia="zh-CN" w:bidi="ar"/>
                </w:rPr>
                <w:t>启新学院</w:t>
              </w:r>
            </w:ins>
          </w:p>
        </w:tc>
        <w:tc>
          <w:tcPr>
            <w:tcW w:w="5510" w:type="dxa"/>
            <w:tcBorders>
              <w:top w:val="single" w:color="000000" w:sz="4" w:space="0"/>
              <w:left w:val="single" w:color="000000" w:sz="4" w:space="0"/>
              <w:bottom w:val="single" w:color="000000" w:sz="4" w:space="0"/>
              <w:right w:val="single" w:color="000000" w:sz="4" w:space="0"/>
            </w:tcBorders>
            <w:shd w:val="clear" w:color="auto" w:fill="FFFFFF"/>
            <w:vAlign w:val="center"/>
            <w:tcPrChange w:id="362" w:author="win10" w:date="2022-03-29T08:30:06Z">
              <w:tcPr>
                <w:tcW w:w="7841" w:type="dxa"/>
                <w:tcBorders>
                  <w:top w:val="single" w:color="000000" w:sz="4" w:space="0"/>
                  <w:left w:val="single" w:color="000000" w:sz="4" w:space="0"/>
                  <w:bottom w:val="single" w:color="000000" w:sz="4" w:space="0"/>
                  <w:right w:val="single" w:color="000000" w:sz="4" w:space="0"/>
                </w:tcBorders>
                <w:shd w:val="clear" w:color="auto" w:fill="FFFFFF"/>
                <w:vAlign w:val="center"/>
              </w:tcPr>
            </w:tcPrChange>
          </w:tcPr>
          <w:p>
            <w:pPr>
              <w:keepNext w:val="0"/>
              <w:keepLines w:val="0"/>
              <w:widowControl/>
              <w:suppressLineNumbers w:val="0"/>
              <w:jc w:val="center"/>
              <w:textAlignment w:val="center"/>
              <w:rPr>
                <w:ins w:id="363" w:author="win10" w:date="2022-03-29T08:28:56Z"/>
                <w:rFonts w:hint="eastAsia" w:ascii="宋体" w:hAnsi="宋体" w:eastAsia="宋体" w:cs="宋体"/>
                <w:i w:val="0"/>
                <w:iCs w:val="0"/>
                <w:color w:val="000000"/>
                <w:sz w:val="24"/>
                <w:szCs w:val="24"/>
                <w:u w:val="none"/>
              </w:rPr>
            </w:pPr>
            <w:ins w:id="364" w:author="win10" w:date="2022-03-29T08:28:56Z">
              <w:r>
                <w:rPr>
                  <w:rFonts w:hint="eastAsia" w:ascii="宋体" w:hAnsi="宋体" w:eastAsia="宋体" w:cs="宋体"/>
                  <w:i w:val="0"/>
                  <w:iCs w:val="0"/>
                  <w:color w:val="000000"/>
                  <w:kern w:val="0"/>
                  <w:sz w:val="24"/>
                  <w:szCs w:val="24"/>
                  <w:u w:val="none"/>
                  <w:lang w:val="en-US" w:eastAsia="zh-CN" w:bidi="ar"/>
                </w:rPr>
                <w:t>体育学</w:t>
              </w:r>
            </w:ins>
          </w:p>
        </w:tc>
        <w:tc>
          <w:tcPr>
            <w:tcW w:w="1900" w:type="dxa"/>
            <w:tcBorders>
              <w:top w:val="single" w:color="000000" w:sz="4" w:space="0"/>
              <w:left w:val="single" w:color="000000" w:sz="4" w:space="0"/>
              <w:bottom w:val="single" w:color="000000" w:sz="4" w:space="0"/>
              <w:right w:val="single" w:color="000000" w:sz="4" w:space="0"/>
            </w:tcBorders>
            <w:shd w:val="clear" w:color="auto" w:fill="FFFFFF"/>
            <w:vAlign w:val="center"/>
            <w:tcPrChange w:id="365" w:author="win10" w:date="2022-03-29T08:30:06Z">
              <w:tcPr>
                <w:tcW w:w="1999" w:type="dxa"/>
                <w:tcBorders>
                  <w:top w:val="single" w:color="000000" w:sz="4" w:space="0"/>
                  <w:left w:val="single" w:color="000000" w:sz="4" w:space="0"/>
                  <w:bottom w:val="single" w:color="000000" w:sz="4" w:space="0"/>
                  <w:right w:val="single" w:color="000000" w:sz="4" w:space="0"/>
                </w:tcBorders>
                <w:shd w:val="clear" w:color="auto" w:fill="FFFFFF"/>
                <w:vAlign w:val="center"/>
              </w:tcPr>
            </w:tcPrChange>
          </w:tcPr>
          <w:p>
            <w:pPr>
              <w:keepNext w:val="0"/>
              <w:keepLines w:val="0"/>
              <w:widowControl/>
              <w:suppressLineNumbers w:val="0"/>
              <w:jc w:val="center"/>
              <w:textAlignment w:val="center"/>
              <w:rPr>
                <w:ins w:id="366" w:author="win10" w:date="2022-03-29T08:28:56Z"/>
                <w:rFonts w:hint="eastAsia" w:ascii="宋体" w:hAnsi="宋体" w:eastAsia="宋体" w:cs="宋体"/>
                <w:i w:val="0"/>
                <w:iCs w:val="0"/>
                <w:color w:val="000000"/>
                <w:sz w:val="24"/>
                <w:szCs w:val="24"/>
                <w:u w:val="none"/>
              </w:rPr>
            </w:pPr>
            <w:ins w:id="367" w:author="win10" w:date="2022-03-29T08:28:56Z">
              <w:r>
                <w:rPr>
                  <w:rFonts w:hint="eastAsia" w:ascii="宋体" w:hAnsi="宋体" w:eastAsia="宋体" w:cs="宋体"/>
                  <w:i w:val="0"/>
                  <w:iCs w:val="0"/>
                  <w:color w:val="000000"/>
                  <w:kern w:val="0"/>
                  <w:sz w:val="24"/>
                  <w:szCs w:val="24"/>
                  <w:u w:val="none"/>
                  <w:lang w:val="en-US" w:eastAsia="zh-CN" w:bidi="ar"/>
                </w:rPr>
                <w:t>博士研究生</w:t>
              </w:r>
            </w:ins>
          </w:p>
        </w:tc>
        <w:tc>
          <w:tcPr>
            <w:tcW w:w="2486" w:type="dxa"/>
            <w:tcBorders>
              <w:top w:val="single" w:color="000000" w:sz="4" w:space="0"/>
              <w:left w:val="single" w:color="000000" w:sz="4" w:space="0"/>
              <w:bottom w:val="single" w:color="000000" w:sz="4" w:space="0"/>
              <w:right w:val="single" w:color="000000" w:sz="4" w:space="0"/>
            </w:tcBorders>
            <w:shd w:val="clear" w:color="auto" w:fill="FFFFFF"/>
            <w:vAlign w:val="center"/>
            <w:tcPrChange w:id="368" w:author="win10" w:date="2022-03-29T08:30:06Z">
              <w:tcPr>
                <w:tcW w:w="3709" w:type="dxa"/>
                <w:tcBorders>
                  <w:top w:val="single" w:color="000000" w:sz="4" w:space="0"/>
                  <w:left w:val="single" w:color="000000" w:sz="4" w:space="0"/>
                  <w:bottom w:val="single" w:color="000000" w:sz="4" w:space="0"/>
                  <w:right w:val="single" w:color="000000" w:sz="4" w:space="0"/>
                </w:tcBorders>
                <w:shd w:val="clear" w:color="auto" w:fill="FFFFFF"/>
                <w:vAlign w:val="center"/>
              </w:tcPr>
            </w:tcPrChange>
          </w:tcPr>
          <w:p>
            <w:pPr>
              <w:keepNext w:val="0"/>
              <w:keepLines w:val="0"/>
              <w:widowControl/>
              <w:suppressLineNumbers w:val="0"/>
              <w:jc w:val="left"/>
              <w:textAlignment w:val="center"/>
              <w:rPr>
                <w:ins w:id="369" w:author="win10" w:date="2022-03-29T08:28:56Z"/>
                <w:rFonts w:hint="eastAsia" w:ascii="宋体" w:hAnsi="宋体" w:eastAsia="宋体" w:cs="宋体"/>
                <w:i w:val="0"/>
                <w:iCs w:val="0"/>
                <w:color w:val="000000"/>
                <w:sz w:val="24"/>
                <w:szCs w:val="24"/>
                <w:u w:val="none"/>
              </w:rPr>
            </w:pPr>
            <w:ins w:id="370" w:author="win10" w:date="2022-03-29T08:28:56Z">
              <w:r>
                <w:rPr>
                  <w:rFonts w:hint="eastAsia" w:ascii="宋体" w:hAnsi="宋体" w:eastAsia="宋体" w:cs="宋体"/>
                  <w:i w:val="0"/>
                  <w:iCs w:val="0"/>
                  <w:color w:val="000000"/>
                  <w:kern w:val="0"/>
                  <w:sz w:val="24"/>
                  <w:szCs w:val="24"/>
                  <w:u w:val="none"/>
                  <w:lang w:val="en-US" w:eastAsia="zh-CN" w:bidi="ar"/>
                </w:rPr>
                <w:t>何老师</w:t>
              </w:r>
            </w:ins>
            <w:ins w:id="371" w:author="win10" w:date="2022-03-29T08:28:56Z">
              <w:r>
                <w:rPr>
                  <w:rFonts w:hint="eastAsia" w:ascii="宋体" w:hAnsi="宋体" w:eastAsia="宋体" w:cs="宋体"/>
                  <w:i w:val="0"/>
                  <w:iCs w:val="0"/>
                  <w:color w:val="000000"/>
                  <w:kern w:val="0"/>
                  <w:sz w:val="24"/>
                  <w:szCs w:val="24"/>
                  <w:u w:val="none"/>
                  <w:lang w:val="en-US" w:eastAsia="zh-CN" w:bidi="ar"/>
                </w:rPr>
                <w:br w:type="textWrapping"/>
              </w:r>
            </w:ins>
            <w:ins w:id="372" w:author="win10" w:date="2022-03-29T08:28:56Z">
              <w:r>
                <w:rPr>
                  <w:rFonts w:hint="eastAsia" w:ascii="宋体" w:hAnsi="宋体" w:eastAsia="宋体" w:cs="宋体"/>
                  <w:i w:val="0"/>
                  <w:iCs w:val="0"/>
                  <w:color w:val="000000"/>
                  <w:kern w:val="0"/>
                  <w:sz w:val="24"/>
                  <w:szCs w:val="24"/>
                  <w:u w:val="none"/>
                  <w:lang w:val="en-US" w:eastAsia="zh-CN" w:bidi="ar"/>
                </w:rPr>
                <w:t>+86-18867878269</w:t>
              </w:r>
            </w:ins>
            <w:ins w:id="373" w:author="win10" w:date="2022-03-29T08:28:56Z">
              <w:r>
                <w:rPr>
                  <w:rFonts w:hint="eastAsia" w:ascii="宋体" w:hAnsi="宋体" w:eastAsia="宋体" w:cs="宋体"/>
                  <w:i w:val="0"/>
                  <w:iCs w:val="0"/>
                  <w:color w:val="000000"/>
                  <w:kern w:val="0"/>
                  <w:sz w:val="24"/>
                  <w:szCs w:val="24"/>
                  <w:u w:val="none"/>
                  <w:lang w:val="en-US" w:eastAsia="zh-CN" w:bidi="ar"/>
                </w:rPr>
                <w:br w:type="textWrapping"/>
              </w:r>
            </w:ins>
            <w:ins w:id="374" w:author="win10" w:date="2022-03-29T08:28:56Z">
              <w:r>
                <w:rPr>
                  <w:rFonts w:hint="eastAsia" w:ascii="宋体" w:hAnsi="宋体" w:eastAsia="宋体" w:cs="宋体"/>
                  <w:i w:val="0"/>
                  <w:iCs w:val="0"/>
                  <w:color w:val="000000"/>
                  <w:kern w:val="0"/>
                  <w:sz w:val="24"/>
                  <w:szCs w:val="24"/>
                  <w:u w:val="none"/>
                  <w:lang w:val="en-US" w:eastAsia="zh-CN" w:bidi="ar"/>
                </w:rPr>
                <w:t>hmr@nbt.edu.cn</w:t>
              </w:r>
            </w:ins>
            <w:ins w:id="375" w:author="win10" w:date="2022-04-17T21:27:01Z">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w:t>
              </w:r>
            </w:ins>
            <w:ins w:id="376" w:author="win10" w:date="2022-04-17T21:27:01Z">
              <w:r>
                <w:rPr>
                  <w:rFonts w:hint="eastAsia" w:ascii="宋体" w:hAnsi="宋体" w:eastAsia="宋体" w:cs="宋体"/>
                  <w:color w:val="000000" w:themeColor="text1"/>
                  <w:sz w:val="24"/>
                  <w:szCs w:val="24"/>
                  <w:u w:val="none"/>
                  <w14:textFill>
                    <w14:solidFill>
                      <w14:schemeClr w14:val="tx1"/>
                    </w14:solidFill>
                  </w14:textFill>
                </w:rPr>
                <w:fldChar w:fldCharType="begin"/>
              </w:r>
            </w:ins>
            <w:ins w:id="377" w:author="win10" w:date="2022-04-17T21:27:01Z">
              <w:r>
                <w:rPr>
                  <w:rFonts w:hint="eastAsia" w:ascii="宋体" w:hAnsi="宋体" w:eastAsia="宋体" w:cs="宋体"/>
                  <w:color w:val="000000" w:themeColor="text1"/>
                  <w:sz w:val="24"/>
                  <w:szCs w:val="24"/>
                  <w:u w:val="none"/>
                  <w14:textFill>
                    <w14:solidFill>
                      <w14:schemeClr w14:val="tx1"/>
                    </w14:solidFill>
                  </w14:textFill>
                </w:rPr>
                <w:instrText xml:space="preserve"> HYPERLINK "mailto:foudewi@126.com" </w:instrText>
              </w:r>
            </w:ins>
            <w:ins w:id="378" w:author="win10" w:date="2022-04-17T21:27:01Z">
              <w:r>
                <w:rPr>
                  <w:rFonts w:hint="eastAsia" w:ascii="宋体" w:hAnsi="宋体" w:eastAsia="宋体" w:cs="宋体"/>
                  <w:color w:val="000000" w:themeColor="text1"/>
                  <w:sz w:val="24"/>
                  <w:szCs w:val="24"/>
                  <w:u w:val="none"/>
                  <w14:textFill>
                    <w14:solidFill>
                      <w14:schemeClr w14:val="tx1"/>
                    </w14:solidFill>
                  </w14:textFill>
                </w:rPr>
                <w:fldChar w:fldCharType="separate"/>
              </w:r>
            </w:ins>
            <w:ins w:id="379" w:author="win10" w:date="2022-04-17T21:27:01Z">
              <w:r>
                <w:rPr>
                  <w:rStyle w:val="6"/>
                  <w:rFonts w:hint="eastAsia" w:ascii="宋体" w:hAnsi="宋体" w:eastAsia="宋体" w:cs="宋体"/>
                  <w:color w:val="000000" w:themeColor="text1"/>
                  <w:sz w:val="24"/>
                  <w:szCs w:val="24"/>
                  <w14:textFill>
                    <w14:solidFill>
                      <w14:schemeClr w14:val="tx1"/>
                    </w14:solidFill>
                  </w14:textFill>
                </w:rPr>
                <w:t>foudewi@126.com</w:t>
              </w:r>
            </w:ins>
            <w:ins w:id="380" w:author="win10" w:date="2022-04-17T21:27:01Z">
              <w:r>
                <w:rPr>
                  <w:rStyle w:val="6"/>
                  <w:rFonts w:hint="eastAsia" w:ascii="宋体" w:hAnsi="宋体" w:eastAsia="宋体" w:cs="宋体"/>
                  <w:color w:val="000000" w:themeColor="text1"/>
                  <w:sz w:val="24"/>
                  <w:szCs w:val="24"/>
                  <w14:textFill>
                    <w14:solidFill>
                      <w14:schemeClr w14:val="tx1"/>
                    </w14:solidFill>
                  </w14:textFill>
                </w:rPr>
                <w:fldChar w:fldCharType="end"/>
              </w:r>
            </w:ins>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382" w:author="win10" w:date="2022-03-29T08:30:0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trHeight w:val="300" w:hRule="atLeast"/>
          <w:ins w:id="381" w:author="win10" w:date="2022-03-29T08:28:56Z"/>
          <w:trPrChange w:id="382" w:author="win10" w:date="2022-03-29T08:30:06Z">
            <w:trPr>
              <w:trHeight w:val="300" w:hRule="atLeast"/>
            </w:trPr>
          </w:trPrChange>
        </w:trPr>
        <w:tc>
          <w:tcPr>
            <w:tcW w:w="1723" w:type="dxa"/>
            <w:tcBorders>
              <w:top w:val="nil"/>
              <w:left w:val="nil"/>
              <w:bottom w:val="nil"/>
              <w:right w:val="nil"/>
            </w:tcBorders>
            <w:shd w:val="clear" w:color="auto" w:fill="auto"/>
            <w:vAlign w:val="center"/>
            <w:tcPrChange w:id="383" w:author="win10" w:date="2022-03-29T08:30:06Z">
              <w:tcPr>
                <w:tcW w:w="1724" w:type="dxa"/>
                <w:tcBorders>
                  <w:top w:val="nil"/>
                  <w:left w:val="nil"/>
                  <w:bottom w:val="nil"/>
                  <w:right w:val="nil"/>
                </w:tcBorders>
                <w:vAlign w:val="center"/>
              </w:tcPr>
            </w:tcPrChange>
          </w:tcPr>
          <w:p>
            <w:pPr>
              <w:jc w:val="center"/>
              <w:rPr>
                <w:ins w:id="384" w:author="win10" w:date="2022-03-29T08:28:56Z"/>
                <w:rFonts w:hint="eastAsia" w:ascii="宋体" w:hAnsi="宋体" w:eastAsia="宋体" w:cs="宋体"/>
                <w:i w:val="0"/>
                <w:iCs w:val="0"/>
                <w:color w:val="000000"/>
                <w:sz w:val="24"/>
                <w:szCs w:val="24"/>
                <w:u w:val="none"/>
              </w:rPr>
            </w:pPr>
          </w:p>
        </w:tc>
        <w:tc>
          <w:tcPr>
            <w:tcW w:w="5510" w:type="dxa"/>
            <w:tcBorders>
              <w:top w:val="nil"/>
              <w:left w:val="nil"/>
              <w:bottom w:val="nil"/>
              <w:right w:val="nil"/>
            </w:tcBorders>
            <w:shd w:val="clear" w:color="auto" w:fill="auto"/>
            <w:vAlign w:val="center"/>
            <w:tcPrChange w:id="385" w:author="win10" w:date="2022-03-29T08:30:06Z">
              <w:tcPr>
                <w:tcW w:w="7841" w:type="dxa"/>
                <w:tcBorders>
                  <w:top w:val="nil"/>
                  <w:left w:val="nil"/>
                  <w:bottom w:val="nil"/>
                  <w:right w:val="nil"/>
                </w:tcBorders>
                <w:vAlign w:val="center"/>
              </w:tcPr>
            </w:tcPrChange>
          </w:tcPr>
          <w:p>
            <w:pPr>
              <w:jc w:val="center"/>
              <w:rPr>
                <w:ins w:id="386" w:author="win10" w:date="2022-03-29T08:28:56Z"/>
                <w:rFonts w:hint="eastAsia" w:ascii="宋体" w:hAnsi="宋体" w:eastAsia="宋体" w:cs="宋体"/>
                <w:i w:val="0"/>
                <w:iCs w:val="0"/>
                <w:color w:val="000000"/>
                <w:sz w:val="24"/>
                <w:szCs w:val="24"/>
                <w:u w:val="none"/>
              </w:rPr>
            </w:pPr>
          </w:p>
        </w:tc>
        <w:tc>
          <w:tcPr>
            <w:tcW w:w="1900" w:type="dxa"/>
            <w:tcBorders>
              <w:top w:val="nil"/>
              <w:left w:val="nil"/>
              <w:bottom w:val="nil"/>
              <w:right w:val="nil"/>
            </w:tcBorders>
            <w:shd w:val="clear" w:color="auto" w:fill="auto"/>
            <w:noWrap/>
            <w:vAlign w:val="center"/>
            <w:tcPrChange w:id="387" w:author="win10" w:date="2022-03-29T08:30:06Z">
              <w:tcPr>
                <w:tcW w:w="1999" w:type="dxa"/>
                <w:tcBorders>
                  <w:top w:val="nil"/>
                  <w:left w:val="nil"/>
                  <w:bottom w:val="nil"/>
                  <w:right w:val="nil"/>
                </w:tcBorders>
                <w:noWrap/>
                <w:vAlign w:val="center"/>
              </w:tcPr>
            </w:tcPrChange>
          </w:tcPr>
          <w:p>
            <w:pPr>
              <w:jc w:val="left"/>
              <w:rPr>
                <w:ins w:id="388" w:author="win10" w:date="2022-03-29T08:28:56Z"/>
                <w:rFonts w:hint="eastAsia" w:ascii="宋体" w:hAnsi="宋体" w:eastAsia="宋体" w:cs="宋体"/>
                <w:i w:val="0"/>
                <w:iCs w:val="0"/>
                <w:color w:val="000000"/>
                <w:sz w:val="24"/>
                <w:szCs w:val="24"/>
                <w:u w:val="none"/>
              </w:rPr>
            </w:pPr>
          </w:p>
        </w:tc>
        <w:tc>
          <w:tcPr>
            <w:tcW w:w="2486" w:type="dxa"/>
            <w:tcBorders>
              <w:top w:val="nil"/>
              <w:left w:val="nil"/>
              <w:bottom w:val="nil"/>
              <w:right w:val="nil"/>
            </w:tcBorders>
            <w:shd w:val="clear" w:color="auto" w:fill="auto"/>
            <w:noWrap/>
            <w:vAlign w:val="center"/>
            <w:tcPrChange w:id="389" w:author="win10" w:date="2022-03-29T08:30:06Z">
              <w:tcPr>
                <w:tcW w:w="0" w:type="auto"/>
                <w:tcBorders>
                  <w:top w:val="nil"/>
                  <w:left w:val="nil"/>
                  <w:bottom w:val="nil"/>
                  <w:right w:val="nil"/>
                </w:tcBorders>
                <w:noWrap/>
                <w:vAlign w:val="center"/>
              </w:tcPr>
            </w:tcPrChange>
          </w:tcPr>
          <w:p>
            <w:pPr>
              <w:jc w:val="left"/>
              <w:rPr>
                <w:ins w:id="390" w:author="win10" w:date="2022-03-29T08:28:56Z"/>
                <w:rFonts w:hint="eastAsia" w:ascii="宋体" w:hAnsi="宋体" w:eastAsia="宋体" w:cs="宋体"/>
                <w:i w:val="0"/>
                <w:iCs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color w:val="000000" w:themeColor="text1"/>
          <w:kern w:val="0"/>
          <w:sz w:val="28"/>
          <w:szCs w:val="28"/>
          <w:lang w:val="en-US" w:eastAsia="zh-CN" w:bidi="ar"/>
          <w:rPrChange w:id="391" w:author="win10" w:date="2022-03-17T23:35:50Z">
            <w:rPr>
              <w:rFonts w:hint="eastAsia" w:ascii="仿宋_GB2312" w:hAnsi="仿宋_GB2312" w:eastAsia="仿宋_GB2312" w:cs="仿宋_GB2312"/>
              <w:color w:val="686868"/>
              <w:kern w:val="0"/>
              <w:sz w:val="28"/>
              <w:szCs w:val="28"/>
              <w:lang w:val="en-US" w:eastAsia="zh-CN" w:bidi="ar"/>
            </w:rPr>
          </w:rPrChange>
          <w14:textFill>
            <w14:solidFill>
              <w14:schemeClr w14:val="tx1"/>
            </w14:solidFill>
          </w14:textFill>
        </w:rPr>
      </w:pPr>
    </w:p>
    <w:p>
      <w:pPr>
        <w:numPr>
          <w:ilvl w:val="-1"/>
          <w:numId w:val="0"/>
        </w:numPr>
        <w:ind w:firstLine="643" w:firstLineChars="200"/>
        <w:jc w:val="left"/>
        <w:rPr>
          <w:rFonts w:hint="default" w:ascii="黑体" w:hAnsi="黑体" w:eastAsia="黑体" w:cs="黑体"/>
          <w:b/>
          <w:color w:val="000000" w:themeColor="text1"/>
          <w:sz w:val="32"/>
          <w:szCs w:val="32"/>
          <w:highlight w:val="none"/>
          <w:lang w:val="en-US" w:eastAsia="zh-CN"/>
          <w:rPrChange w:id="392" w:author="win10" w:date="2022-03-17T23:35:50Z">
            <w:rPr>
              <w:rFonts w:hint="default" w:ascii="黑体" w:hAnsi="黑体" w:eastAsia="黑体" w:cs="黑体"/>
              <w:b/>
              <w:color w:val="auto"/>
              <w:sz w:val="32"/>
              <w:szCs w:val="32"/>
              <w:highlight w:val="none"/>
              <w:lang w:val="en-US" w:eastAsia="zh-CN"/>
            </w:rPr>
          </w:rPrChange>
          <w14:textFill>
            <w14:solidFill>
              <w14:schemeClr w14:val="tx1"/>
            </w14:solidFill>
          </w14:textFill>
        </w:rPr>
      </w:pPr>
      <w:r>
        <w:rPr>
          <w:rFonts w:hint="eastAsia" w:ascii="黑体" w:hAnsi="黑体" w:eastAsia="黑体" w:cs="黑体"/>
          <w:b/>
          <w:bCs w:val="0"/>
          <w:i w:val="0"/>
          <w:iCs w:val="0"/>
          <w:caps w:val="0"/>
          <w:color w:val="000000" w:themeColor="text1"/>
          <w:spacing w:val="0"/>
          <w:sz w:val="32"/>
          <w:szCs w:val="32"/>
          <w:highlight w:val="none"/>
          <w:lang w:val="en-US" w:eastAsia="zh-CN"/>
          <w:rPrChange w:id="393" w:author="win10" w:date="2022-03-17T23:35:50Z">
            <w:rPr>
              <w:rFonts w:hint="eastAsia" w:ascii="黑体" w:hAnsi="黑体" w:eastAsia="黑体" w:cs="黑体"/>
              <w:b/>
              <w:bCs w:val="0"/>
              <w:i w:val="0"/>
              <w:iCs w:val="0"/>
              <w:caps w:val="0"/>
              <w:color w:val="auto"/>
              <w:spacing w:val="0"/>
              <w:sz w:val="32"/>
              <w:szCs w:val="32"/>
              <w:highlight w:val="none"/>
              <w:lang w:val="en-US" w:eastAsia="zh-CN"/>
            </w:rPr>
          </w:rPrChange>
          <w14:textFill>
            <w14:solidFill>
              <w14:schemeClr w14:val="tx1"/>
            </w14:solidFill>
          </w14:textFill>
        </w:rPr>
        <w:t>三、</w:t>
      </w:r>
      <w:r>
        <w:rPr>
          <w:rFonts w:hint="eastAsia" w:ascii="黑体" w:hAnsi="黑体" w:eastAsia="黑体" w:cs="黑体"/>
          <w:b/>
          <w:color w:val="000000" w:themeColor="text1"/>
          <w:sz w:val="32"/>
          <w:szCs w:val="32"/>
          <w:highlight w:val="none"/>
          <w:lang w:val="en-US" w:eastAsia="zh-CN"/>
          <w:rPrChange w:id="394" w:author="win10" w:date="2022-03-17T23:35:50Z">
            <w:rPr>
              <w:rFonts w:hint="eastAsia" w:ascii="黑体" w:hAnsi="黑体" w:eastAsia="黑体" w:cs="黑体"/>
              <w:b/>
              <w:color w:val="auto"/>
              <w:sz w:val="32"/>
              <w:szCs w:val="32"/>
              <w:highlight w:val="none"/>
              <w:lang w:val="en-US" w:eastAsia="zh-CN"/>
            </w:rPr>
          </w:rPrChange>
          <w14:textFill>
            <w14:solidFill>
              <w14:schemeClr w14:val="tx1"/>
            </w14:solidFill>
          </w14:textFill>
        </w:rPr>
        <w:t>引进人才的基本要求</w:t>
      </w:r>
    </w:p>
    <w:p>
      <w:pPr>
        <w:numPr>
          <w:ilvl w:val="-1"/>
          <w:numId w:val="0"/>
        </w:numPr>
        <w:ind w:firstLine="560" w:firstLineChars="200"/>
        <w:jc w:val="left"/>
        <w:rPr>
          <w:rFonts w:hint="eastAsia" w:ascii="仿宋_GB2312" w:hAnsi="仿宋_GB2312" w:eastAsia="仿宋_GB2312" w:cs="仿宋_GB2312"/>
          <w:b w:val="0"/>
          <w:color w:val="000000" w:themeColor="text1"/>
          <w:sz w:val="28"/>
          <w:szCs w:val="28"/>
          <w:lang w:val="en-US" w:eastAsia="zh-CN"/>
          <w:rPrChange w:id="395" w:author="win10" w:date="2022-03-17T23:35:50Z">
            <w:rPr>
              <w:rFonts w:hint="eastAsia" w:ascii="仿宋_GB2312" w:hAnsi="仿宋_GB2312" w:eastAsia="仿宋_GB2312" w:cs="仿宋_GB2312"/>
              <w:b w:val="0"/>
              <w:color w:val="686868"/>
              <w:sz w:val="28"/>
              <w:szCs w:val="28"/>
              <w:lang w:val="en-US" w:eastAsia="zh-CN"/>
            </w:rPr>
          </w:rPrChange>
          <w14:textFill>
            <w14:solidFill>
              <w14:schemeClr w14:val="tx1"/>
            </w14:solidFill>
          </w14:textFill>
        </w:rPr>
      </w:pPr>
      <w:r>
        <w:rPr>
          <w:rFonts w:hint="default" w:ascii="仿宋_GB2312" w:hAnsi="仿宋_GB2312" w:eastAsia="仿宋_GB2312" w:cs="仿宋_GB2312"/>
          <w:color w:val="000000" w:themeColor="text1"/>
          <w:sz w:val="28"/>
          <w:szCs w:val="28"/>
          <w:rPrChange w:id="396" w:author="win10" w:date="2022-03-17T23:35:50Z">
            <w:rPr>
              <w:rFonts w:hint="default" w:ascii="仿宋_GB2312" w:hAnsi="仿宋_GB2312" w:eastAsia="仿宋_GB2312" w:cs="仿宋_GB2312"/>
              <w:color w:val="686868"/>
              <w:sz w:val="28"/>
              <w:szCs w:val="28"/>
            </w:rPr>
          </w:rPrChange>
          <w14:textFill>
            <w14:solidFill>
              <w14:schemeClr w14:val="tx1"/>
            </w14:solidFill>
          </w14:textFill>
        </w:rPr>
        <w:t>热爱教育事业，理想信念坚定，师德高尚，学风正派，治学严谨，具有良好的合作精神，</w:t>
      </w:r>
      <w:r>
        <w:rPr>
          <w:rFonts w:hint="eastAsia" w:ascii="仿宋_GB2312" w:hAnsi="仿宋_GB2312" w:eastAsia="仿宋_GB2312" w:cs="仿宋_GB2312"/>
          <w:color w:val="000000" w:themeColor="text1"/>
          <w:sz w:val="28"/>
          <w:szCs w:val="28"/>
          <w:lang w:val="en-US" w:eastAsia="zh-CN"/>
          <w:rPrChange w:id="397" w:author="win10" w:date="2022-03-17T23:35:50Z">
            <w:rPr>
              <w:rFonts w:hint="eastAsia" w:ascii="仿宋_GB2312" w:hAnsi="仿宋_GB2312" w:eastAsia="仿宋_GB2312" w:cs="仿宋_GB2312"/>
              <w:color w:val="686868"/>
              <w:sz w:val="28"/>
              <w:szCs w:val="28"/>
              <w:lang w:val="en-US" w:eastAsia="zh-CN"/>
            </w:rPr>
          </w:rPrChange>
          <w14:textFill>
            <w14:solidFill>
              <w14:schemeClr w14:val="tx1"/>
            </w14:solidFill>
          </w14:textFill>
        </w:rPr>
        <w:t>身心</w:t>
      </w:r>
      <w:r>
        <w:rPr>
          <w:rFonts w:hint="default" w:ascii="仿宋_GB2312" w:hAnsi="仿宋_GB2312" w:eastAsia="仿宋_GB2312" w:cs="仿宋_GB2312"/>
          <w:color w:val="000000" w:themeColor="text1"/>
          <w:sz w:val="28"/>
          <w:szCs w:val="28"/>
          <w:rPrChange w:id="398" w:author="win10" w:date="2022-03-17T23:35:50Z">
            <w:rPr>
              <w:rFonts w:hint="default" w:ascii="仿宋_GB2312" w:hAnsi="仿宋_GB2312" w:eastAsia="仿宋_GB2312" w:cs="仿宋_GB2312"/>
              <w:color w:val="686868"/>
              <w:sz w:val="28"/>
              <w:szCs w:val="28"/>
            </w:rPr>
          </w:rPrChange>
          <w14:textFill>
            <w14:solidFill>
              <w14:schemeClr w14:val="tx1"/>
            </w14:solidFill>
          </w14:textFill>
        </w:rPr>
        <w:t>健康，全职到岗工作。</w:t>
      </w:r>
    </w:p>
    <w:p>
      <w:pPr>
        <w:numPr>
          <w:ilvl w:val="-1"/>
          <w:numId w:val="0"/>
        </w:numPr>
        <w:ind w:firstLine="643" w:firstLineChars="200"/>
        <w:jc w:val="left"/>
        <w:rPr>
          <w:rFonts w:hint="default" w:ascii="黑体" w:hAnsi="黑体" w:eastAsia="黑体" w:cs="黑体"/>
          <w:b/>
          <w:bCs w:val="0"/>
          <w:i w:val="0"/>
          <w:iCs w:val="0"/>
          <w:caps w:val="0"/>
          <w:color w:val="000000" w:themeColor="text1"/>
          <w:spacing w:val="0"/>
          <w:sz w:val="32"/>
          <w:szCs w:val="32"/>
          <w:highlight w:val="none"/>
          <w:lang w:val="en-US" w:eastAsia="zh-CN"/>
          <w:rPrChange w:id="399" w:author="win10" w:date="2022-03-17T23:35:50Z">
            <w:rPr>
              <w:rFonts w:hint="default" w:ascii="黑体" w:hAnsi="黑体" w:eastAsia="黑体" w:cs="黑体"/>
              <w:b/>
              <w:bCs w:val="0"/>
              <w:i w:val="0"/>
              <w:iCs w:val="0"/>
              <w:caps w:val="0"/>
              <w:color w:val="auto"/>
              <w:spacing w:val="0"/>
              <w:sz w:val="32"/>
              <w:szCs w:val="32"/>
              <w:highlight w:val="none"/>
              <w:lang w:val="en-US" w:eastAsia="zh-CN"/>
            </w:rPr>
          </w:rPrChange>
          <w14:textFill>
            <w14:solidFill>
              <w14:schemeClr w14:val="tx1"/>
            </w14:solidFill>
          </w14:textFill>
        </w:rPr>
      </w:pPr>
      <w:r>
        <w:rPr>
          <w:rFonts w:hint="eastAsia" w:ascii="黑体" w:hAnsi="黑体" w:eastAsia="黑体" w:cs="黑体"/>
          <w:b/>
          <w:bCs w:val="0"/>
          <w:i w:val="0"/>
          <w:iCs w:val="0"/>
          <w:caps w:val="0"/>
          <w:color w:val="000000" w:themeColor="text1"/>
          <w:spacing w:val="0"/>
          <w:sz w:val="32"/>
          <w:szCs w:val="32"/>
          <w:highlight w:val="none"/>
          <w:lang w:val="en-US" w:eastAsia="zh-CN"/>
          <w:rPrChange w:id="400" w:author="win10" w:date="2022-03-17T23:35:50Z">
            <w:rPr>
              <w:rFonts w:hint="eastAsia" w:ascii="黑体" w:hAnsi="黑体" w:eastAsia="黑体" w:cs="黑体"/>
              <w:b/>
              <w:bCs w:val="0"/>
              <w:i w:val="0"/>
              <w:iCs w:val="0"/>
              <w:caps w:val="0"/>
              <w:color w:val="auto"/>
              <w:spacing w:val="0"/>
              <w:sz w:val="32"/>
              <w:szCs w:val="32"/>
              <w:highlight w:val="none"/>
              <w:lang w:val="en-US" w:eastAsia="zh-CN"/>
            </w:rPr>
          </w:rPrChange>
          <w14:textFill>
            <w14:solidFill>
              <w14:schemeClr w14:val="tx1"/>
            </w14:solidFill>
          </w14:textFill>
        </w:rPr>
        <w:t>四、</w:t>
      </w:r>
      <w:r>
        <w:rPr>
          <w:rFonts w:hint="default" w:ascii="黑体" w:hAnsi="黑体" w:eastAsia="黑体" w:cs="黑体"/>
          <w:b/>
          <w:bCs w:val="0"/>
          <w:i w:val="0"/>
          <w:iCs w:val="0"/>
          <w:caps w:val="0"/>
          <w:color w:val="000000" w:themeColor="text1"/>
          <w:spacing w:val="0"/>
          <w:sz w:val="32"/>
          <w:szCs w:val="32"/>
          <w:highlight w:val="none"/>
          <w:lang w:val="en-US" w:eastAsia="zh-CN"/>
          <w:rPrChange w:id="401" w:author="win10" w:date="2022-03-17T23:35:50Z">
            <w:rPr>
              <w:rFonts w:hint="default" w:ascii="黑体" w:hAnsi="黑体" w:eastAsia="黑体" w:cs="黑体"/>
              <w:b/>
              <w:bCs w:val="0"/>
              <w:i w:val="0"/>
              <w:iCs w:val="0"/>
              <w:caps w:val="0"/>
              <w:color w:val="auto"/>
              <w:spacing w:val="0"/>
              <w:sz w:val="32"/>
              <w:szCs w:val="32"/>
              <w:highlight w:val="none"/>
              <w:lang w:val="en-US" w:eastAsia="zh-CN"/>
            </w:rPr>
          </w:rPrChange>
          <w14:textFill>
            <w14:solidFill>
              <w14:schemeClr w14:val="tx1"/>
            </w14:solidFill>
          </w14:textFill>
        </w:rPr>
        <w:t>工作和生活待遇</w:t>
      </w:r>
    </w:p>
    <w:p>
      <w:pPr>
        <w:numPr>
          <w:ilvl w:val="-1"/>
          <w:numId w:val="0"/>
        </w:numPr>
        <w:ind w:firstLine="560" w:firstLineChars="200"/>
        <w:jc w:val="left"/>
        <w:rPr>
          <w:rFonts w:hint="default" w:ascii="仿宋_GB2312" w:hAnsi="仿宋_GB2312" w:eastAsia="仿宋_GB2312" w:cs="仿宋_GB2312"/>
          <w:i w:val="0"/>
          <w:iCs w:val="0"/>
          <w:caps w:val="0"/>
          <w:color w:val="000000" w:themeColor="text1"/>
          <w:spacing w:val="0"/>
          <w:sz w:val="28"/>
          <w:szCs w:val="28"/>
          <w:shd w:val="clear" w:fill="auto"/>
          <w:rPrChange w:id="402" w:author="win10" w:date="2022-03-17T23:35:50Z">
            <w:rPr>
              <w:rFonts w:hint="default" w:ascii="仿宋_GB2312" w:hAnsi="仿宋_GB2312" w:eastAsia="仿宋_GB2312" w:cs="仿宋_GB2312"/>
              <w:i w:val="0"/>
              <w:iCs w:val="0"/>
              <w:caps w:val="0"/>
              <w:color w:val="686868"/>
              <w:spacing w:val="0"/>
              <w:sz w:val="28"/>
              <w:szCs w:val="28"/>
              <w:shd w:val="clear" w:fill="auto"/>
            </w:rPr>
          </w:rPrChange>
          <w14:textFill>
            <w14:solidFill>
              <w14:schemeClr w14:val="tx1"/>
            </w14:solidFill>
          </w14:textFill>
        </w:rPr>
      </w:pPr>
      <w:r>
        <w:rPr>
          <w:rFonts w:hint="default" w:ascii="仿宋_GB2312" w:hAnsi="仿宋_GB2312" w:eastAsia="仿宋_GB2312" w:cs="仿宋_GB2312"/>
          <w:i w:val="0"/>
          <w:iCs w:val="0"/>
          <w:caps w:val="0"/>
          <w:color w:val="000000" w:themeColor="text1"/>
          <w:spacing w:val="0"/>
          <w:sz w:val="28"/>
          <w:szCs w:val="28"/>
          <w:shd w:val="clear" w:fill="auto"/>
          <w:rPrChange w:id="403" w:author="win10" w:date="2022-03-17T23:35:50Z">
            <w:rPr>
              <w:rFonts w:hint="default" w:ascii="仿宋_GB2312" w:hAnsi="仿宋_GB2312" w:eastAsia="仿宋_GB2312" w:cs="仿宋_GB2312"/>
              <w:i w:val="0"/>
              <w:iCs w:val="0"/>
              <w:caps w:val="0"/>
              <w:color w:val="686868"/>
              <w:spacing w:val="0"/>
              <w:sz w:val="28"/>
              <w:szCs w:val="28"/>
              <w:shd w:val="clear" w:fill="auto"/>
            </w:rPr>
          </w:rPrChange>
          <w14:textFill>
            <w14:solidFill>
              <w14:schemeClr w14:val="tx1"/>
            </w14:solidFill>
          </w14:textFill>
        </w:rPr>
        <w:t>1.提供宁波市事业编制岗位；</w:t>
      </w:r>
    </w:p>
    <w:p>
      <w:pPr>
        <w:numPr>
          <w:ilvl w:val="-1"/>
          <w:numId w:val="0"/>
        </w:numPr>
        <w:ind w:firstLine="560" w:firstLineChars="200"/>
        <w:jc w:val="left"/>
        <w:rPr>
          <w:rFonts w:hint="default" w:ascii="仿宋_GB2312" w:hAnsi="仿宋_GB2312" w:eastAsia="仿宋_GB2312" w:cs="仿宋_GB2312"/>
          <w:i w:val="0"/>
          <w:iCs w:val="0"/>
          <w:caps w:val="0"/>
          <w:color w:val="000000" w:themeColor="text1"/>
          <w:spacing w:val="0"/>
          <w:sz w:val="28"/>
          <w:szCs w:val="28"/>
          <w:shd w:val="clear" w:fill="auto"/>
          <w:rPrChange w:id="404" w:author="win10" w:date="2022-03-17T23:35:50Z">
            <w:rPr>
              <w:rFonts w:hint="default" w:ascii="仿宋_GB2312" w:hAnsi="仿宋_GB2312" w:eastAsia="仿宋_GB2312" w:cs="仿宋_GB2312"/>
              <w:i w:val="0"/>
              <w:iCs w:val="0"/>
              <w:caps w:val="0"/>
              <w:color w:val="686868"/>
              <w:spacing w:val="0"/>
              <w:sz w:val="28"/>
              <w:szCs w:val="28"/>
              <w:shd w:val="clear" w:fill="auto"/>
            </w:rPr>
          </w:rPrChange>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auto"/>
          <w:lang w:val="en-US" w:eastAsia="zh-CN"/>
          <w:rPrChange w:id="405" w:author="win10" w:date="2022-03-17T23:35:50Z">
            <w:rPr>
              <w:rFonts w:hint="eastAsia" w:ascii="仿宋_GB2312" w:hAnsi="仿宋_GB2312" w:eastAsia="仿宋_GB2312" w:cs="仿宋_GB2312"/>
              <w:i w:val="0"/>
              <w:iCs w:val="0"/>
              <w:caps w:val="0"/>
              <w:color w:val="686868"/>
              <w:spacing w:val="0"/>
              <w:sz w:val="28"/>
              <w:szCs w:val="28"/>
              <w:shd w:val="clear" w:fill="auto"/>
              <w:lang w:val="en-US" w:eastAsia="zh-CN"/>
            </w:rPr>
          </w:rPrChange>
          <w14:textFill>
            <w14:solidFill>
              <w14:schemeClr w14:val="tx1"/>
            </w14:solidFill>
          </w14:textFill>
        </w:rPr>
        <w:t>2.</w:t>
      </w:r>
      <w:r>
        <w:rPr>
          <w:rFonts w:hint="default" w:ascii="仿宋_GB2312" w:hAnsi="仿宋_GB2312" w:eastAsia="仿宋_GB2312" w:cs="仿宋_GB2312"/>
          <w:i w:val="0"/>
          <w:iCs w:val="0"/>
          <w:caps w:val="0"/>
          <w:color w:val="000000" w:themeColor="text1"/>
          <w:spacing w:val="0"/>
          <w:sz w:val="28"/>
          <w:szCs w:val="28"/>
          <w:shd w:val="clear" w:fill="auto"/>
          <w:rPrChange w:id="406" w:author="win10" w:date="2022-03-17T23:35:50Z">
            <w:rPr>
              <w:rFonts w:hint="default" w:ascii="仿宋_GB2312" w:hAnsi="仿宋_GB2312" w:eastAsia="仿宋_GB2312" w:cs="仿宋_GB2312"/>
              <w:i w:val="0"/>
              <w:iCs w:val="0"/>
              <w:caps w:val="0"/>
              <w:color w:val="686868"/>
              <w:spacing w:val="0"/>
              <w:sz w:val="28"/>
              <w:szCs w:val="28"/>
              <w:shd w:val="clear" w:fill="auto"/>
            </w:rPr>
          </w:rPrChange>
          <w14:textFill>
            <w14:solidFill>
              <w14:schemeClr w14:val="tx1"/>
            </w14:solidFill>
          </w14:textFill>
        </w:rPr>
        <w:t>提供具有行业竞争力的薪酬待遇，根据个人情况可获得宁波市安家费、购房补贴和学校提供的购房补贴总额≥100万（人民币，下同），校内科研启动费≥10万（理工科）或≥5万（</w:t>
      </w:r>
      <w:r>
        <w:rPr>
          <w:rFonts w:hint="eastAsia" w:ascii="仿宋_GB2312" w:hAnsi="仿宋_GB2312" w:eastAsia="仿宋_GB2312" w:cs="仿宋_GB2312"/>
          <w:i w:val="0"/>
          <w:iCs w:val="0"/>
          <w:caps w:val="0"/>
          <w:color w:val="000000" w:themeColor="text1"/>
          <w:spacing w:val="0"/>
          <w:sz w:val="28"/>
          <w:szCs w:val="28"/>
          <w:shd w:val="clear"/>
          <w:lang w:val="en-US" w:eastAsia="zh-CN"/>
          <w:rPrChange w:id="407" w:author="win10" w:date="2022-03-17T23:35:50Z">
            <w:rPr>
              <w:rFonts w:hint="eastAsia" w:ascii="仿宋_GB2312" w:hAnsi="仿宋_GB2312" w:eastAsia="仿宋_GB2312" w:cs="仿宋_GB2312"/>
              <w:i w:val="0"/>
              <w:iCs w:val="0"/>
              <w:caps w:val="0"/>
              <w:color w:val="686868"/>
              <w:spacing w:val="0"/>
              <w:sz w:val="28"/>
              <w:szCs w:val="28"/>
              <w:shd w:val="clear"/>
              <w:lang w:val="en-US" w:eastAsia="zh-CN"/>
            </w:rPr>
          </w:rPrChange>
          <w14:textFill>
            <w14:solidFill>
              <w14:schemeClr w14:val="tx1"/>
            </w14:solidFill>
          </w14:textFill>
        </w:rPr>
        <w:t>人文社科</w:t>
      </w:r>
      <w:r>
        <w:rPr>
          <w:rFonts w:hint="default" w:ascii="仿宋_GB2312" w:hAnsi="仿宋_GB2312" w:eastAsia="仿宋_GB2312" w:cs="仿宋_GB2312"/>
          <w:i w:val="0"/>
          <w:iCs w:val="0"/>
          <w:caps w:val="0"/>
          <w:color w:val="000000" w:themeColor="text1"/>
          <w:spacing w:val="0"/>
          <w:sz w:val="28"/>
          <w:szCs w:val="28"/>
          <w:shd w:val="clear" w:fill="auto"/>
          <w:rPrChange w:id="408" w:author="win10" w:date="2022-03-17T23:35:50Z">
            <w:rPr>
              <w:rFonts w:hint="default" w:ascii="仿宋_GB2312" w:hAnsi="仿宋_GB2312" w:eastAsia="仿宋_GB2312" w:cs="仿宋_GB2312"/>
              <w:i w:val="0"/>
              <w:iCs w:val="0"/>
              <w:caps w:val="0"/>
              <w:color w:val="686868"/>
              <w:spacing w:val="0"/>
              <w:sz w:val="28"/>
              <w:szCs w:val="28"/>
              <w:shd w:val="clear" w:fill="auto"/>
            </w:rPr>
          </w:rPrChange>
          <w14:textFill>
            <w14:solidFill>
              <w14:schemeClr w14:val="tx1"/>
            </w14:solidFill>
          </w14:textFill>
        </w:rPr>
        <w:t>）。对于紧缺学科或学科带头人，以上待遇可面议；</w:t>
      </w:r>
    </w:p>
    <w:p>
      <w:pPr>
        <w:numPr>
          <w:ilvl w:val="-1"/>
          <w:numId w:val="0"/>
        </w:numPr>
        <w:ind w:firstLine="560" w:firstLineChars="200"/>
        <w:jc w:val="left"/>
        <w:rPr>
          <w:rFonts w:hint="default" w:ascii="仿宋_GB2312" w:hAnsi="仿宋_GB2312" w:eastAsia="仿宋_GB2312" w:cs="仿宋_GB2312"/>
          <w:i w:val="0"/>
          <w:iCs w:val="0"/>
          <w:caps w:val="0"/>
          <w:color w:val="000000" w:themeColor="text1"/>
          <w:spacing w:val="0"/>
          <w:sz w:val="28"/>
          <w:szCs w:val="28"/>
          <w:shd w:val="clear" w:fill="auto"/>
          <w:rPrChange w:id="409" w:author="win10" w:date="2022-03-17T23:35:50Z">
            <w:rPr>
              <w:rFonts w:hint="default" w:ascii="仿宋_GB2312" w:hAnsi="仿宋_GB2312" w:eastAsia="仿宋_GB2312" w:cs="仿宋_GB2312"/>
              <w:i w:val="0"/>
              <w:iCs w:val="0"/>
              <w:caps w:val="0"/>
              <w:color w:val="686868"/>
              <w:spacing w:val="0"/>
              <w:sz w:val="28"/>
              <w:szCs w:val="28"/>
              <w:shd w:val="clear" w:fill="auto"/>
            </w:rPr>
          </w:rPrChange>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auto"/>
          <w:lang w:val="en-US" w:eastAsia="zh-CN"/>
          <w:rPrChange w:id="410" w:author="win10" w:date="2022-03-17T23:35:50Z">
            <w:rPr>
              <w:rFonts w:hint="eastAsia" w:ascii="仿宋_GB2312" w:hAnsi="仿宋_GB2312" w:eastAsia="仿宋_GB2312" w:cs="仿宋_GB2312"/>
              <w:i w:val="0"/>
              <w:iCs w:val="0"/>
              <w:caps w:val="0"/>
              <w:color w:val="686868"/>
              <w:spacing w:val="0"/>
              <w:sz w:val="28"/>
              <w:szCs w:val="28"/>
              <w:shd w:val="clear" w:fill="auto"/>
              <w:lang w:val="en-US" w:eastAsia="zh-CN"/>
            </w:rPr>
          </w:rPrChange>
          <w14:textFill>
            <w14:solidFill>
              <w14:schemeClr w14:val="tx1"/>
            </w14:solidFill>
          </w14:textFill>
        </w:rPr>
        <w:t>3.</w:t>
      </w:r>
      <w:r>
        <w:rPr>
          <w:rFonts w:hint="default" w:ascii="仿宋_GB2312" w:hAnsi="仿宋_GB2312" w:eastAsia="仿宋_GB2312" w:cs="仿宋_GB2312"/>
          <w:i w:val="0"/>
          <w:iCs w:val="0"/>
          <w:caps w:val="0"/>
          <w:color w:val="000000" w:themeColor="text1"/>
          <w:spacing w:val="0"/>
          <w:sz w:val="28"/>
          <w:szCs w:val="28"/>
          <w:shd w:val="clear" w:fill="auto"/>
          <w:rPrChange w:id="411" w:author="win10" w:date="2022-03-17T23:35:50Z">
            <w:rPr>
              <w:rFonts w:hint="default" w:ascii="仿宋_GB2312" w:hAnsi="仿宋_GB2312" w:eastAsia="仿宋_GB2312" w:cs="仿宋_GB2312"/>
              <w:i w:val="0"/>
              <w:iCs w:val="0"/>
              <w:caps w:val="0"/>
              <w:color w:val="686868"/>
              <w:spacing w:val="0"/>
              <w:sz w:val="28"/>
              <w:szCs w:val="28"/>
              <w:shd w:val="clear" w:fill="auto"/>
            </w:rPr>
          </w:rPrChange>
          <w14:textFill>
            <w14:solidFill>
              <w14:schemeClr w14:val="tx1"/>
            </w14:solidFill>
          </w14:textFill>
        </w:rPr>
        <w:t>特别优秀的年轻博士可申请校内百名竺园学者培养计划；</w:t>
      </w:r>
    </w:p>
    <w:p>
      <w:pPr>
        <w:numPr>
          <w:ilvl w:val="-1"/>
          <w:numId w:val="0"/>
        </w:numPr>
        <w:ind w:firstLine="560" w:firstLineChars="200"/>
        <w:jc w:val="left"/>
        <w:rPr>
          <w:rFonts w:hint="default" w:ascii="仿宋_GB2312" w:hAnsi="仿宋_GB2312" w:eastAsia="仿宋_GB2312" w:cs="仿宋_GB2312"/>
          <w:i w:val="0"/>
          <w:iCs w:val="0"/>
          <w:caps w:val="0"/>
          <w:color w:val="000000" w:themeColor="text1"/>
          <w:spacing w:val="0"/>
          <w:sz w:val="28"/>
          <w:szCs w:val="28"/>
          <w:shd w:val="clear" w:fill="auto"/>
          <w:rPrChange w:id="412" w:author="win10" w:date="2022-03-17T23:35:50Z">
            <w:rPr>
              <w:rFonts w:hint="default" w:ascii="仿宋_GB2312" w:hAnsi="仿宋_GB2312" w:eastAsia="仿宋_GB2312" w:cs="仿宋_GB2312"/>
              <w:i w:val="0"/>
              <w:iCs w:val="0"/>
              <w:caps w:val="0"/>
              <w:color w:val="686868"/>
              <w:spacing w:val="0"/>
              <w:sz w:val="28"/>
              <w:szCs w:val="28"/>
              <w:shd w:val="clear" w:fill="auto"/>
            </w:rPr>
          </w:rPrChange>
          <w14:textFill>
            <w14:solidFill>
              <w14:schemeClr w14:val="tx1"/>
            </w14:solidFill>
          </w14:textFill>
        </w:rPr>
      </w:pPr>
      <w:r>
        <w:rPr>
          <w:rFonts w:hint="default" w:ascii="仿宋_GB2312" w:hAnsi="仿宋_GB2312" w:eastAsia="仿宋_GB2312" w:cs="仿宋_GB2312"/>
          <w:i w:val="0"/>
          <w:iCs w:val="0"/>
          <w:caps w:val="0"/>
          <w:color w:val="000000" w:themeColor="text1"/>
          <w:spacing w:val="0"/>
          <w:sz w:val="28"/>
          <w:szCs w:val="28"/>
          <w:shd w:val="clear" w:fill="auto"/>
          <w:rPrChange w:id="413" w:author="win10" w:date="2022-03-17T23:35:50Z">
            <w:rPr>
              <w:rFonts w:hint="default" w:ascii="仿宋_GB2312" w:hAnsi="仿宋_GB2312" w:eastAsia="仿宋_GB2312" w:cs="仿宋_GB2312"/>
              <w:i w:val="0"/>
              <w:iCs w:val="0"/>
              <w:caps w:val="0"/>
              <w:color w:val="686868"/>
              <w:spacing w:val="0"/>
              <w:sz w:val="28"/>
              <w:szCs w:val="28"/>
              <w:shd w:val="clear" w:fill="auto"/>
            </w:rPr>
          </w:rPrChange>
          <w14:textFill>
            <w14:solidFill>
              <w14:schemeClr w14:val="tx1"/>
            </w14:solidFill>
          </w14:textFill>
        </w:rPr>
        <w:t>4.符合条件的引进人才可申请浙江大学等高校联培研究生指导教师资格及博士后合作导师资格；</w:t>
      </w:r>
    </w:p>
    <w:p>
      <w:pPr>
        <w:numPr>
          <w:ilvl w:val="-1"/>
          <w:numId w:val="0"/>
        </w:numPr>
        <w:ind w:firstLine="560" w:firstLineChars="200"/>
        <w:jc w:val="left"/>
        <w:rPr>
          <w:rFonts w:hint="default" w:ascii="仿宋_GB2312" w:hAnsi="仿宋_GB2312" w:eastAsia="仿宋_GB2312" w:cs="仿宋_GB2312"/>
          <w:i w:val="0"/>
          <w:iCs w:val="0"/>
          <w:caps w:val="0"/>
          <w:color w:val="000000" w:themeColor="text1"/>
          <w:spacing w:val="0"/>
          <w:sz w:val="28"/>
          <w:szCs w:val="28"/>
          <w:shd w:val="clear"/>
          <w:rPrChange w:id="414" w:author="win10" w:date="2022-03-17T23:35:50Z">
            <w:rPr>
              <w:rFonts w:hint="default" w:ascii="仿宋_GB2312" w:hAnsi="仿宋_GB2312" w:eastAsia="仿宋_GB2312" w:cs="仿宋_GB2312"/>
              <w:i w:val="0"/>
              <w:iCs w:val="0"/>
              <w:caps w:val="0"/>
              <w:color w:val="686868"/>
              <w:spacing w:val="0"/>
              <w:sz w:val="28"/>
              <w:szCs w:val="28"/>
              <w:shd w:val="clear"/>
            </w:rPr>
          </w:rPrChange>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auto"/>
          <w:lang w:val="en-US" w:eastAsia="zh-CN"/>
          <w:rPrChange w:id="415" w:author="win10" w:date="2022-03-17T23:35:50Z">
            <w:rPr>
              <w:rFonts w:hint="eastAsia" w:ascii="仿宋_GB2312" w:hAnsi="仿宋_GB2312" w:eastAsia="仿宋_GB2312" w:cs="仿宋_GB2312"/>
              <w:i w:val="0"/>
              <w:iCs w:val="0"/>
              <w:caps w:val="0"/>
              <w:color w:val="686868"/>
              <w:spacing w:val="0"/>
              <w:sz w:val="28"/>
              <w:szCs w:val="28"/>
              <w:shd w:val="clear" w:fill="auto"/>
              <w:lang w:val="en-US" w:eastAsia="zh-CN"/>
            </w:rPr>
          </w:rPrChange>
          <w14:textFill>
            <w14:solidFill>
              <w14:schemeClr w14:val="tx1"/>
            </w14:solidFill>
          </w14:textFill>
        </w:rPr>
        <w:t>5.</w:t>
      </w:r>
      <w:r>
        <w:rPr>
          <w:rFonts w:hint="default" w:ascii="仿宋_GB2312" w:hAnsi="仿宋_GB2312" w:eastAsia="仿宋_GB2312" w:cs="仿宋_GB2312"/>
          <w:i w:val="0"/>
          <w:iCs w:val="0"/>
          <w:caps w:val="0"/>
          <w:color w:val="000000" w:themeColor="text1"/>
          <w:spacing w:val="0"/>
          <w:sz w:val="28"/>
          <w:szCs w:val="28"/>
          <w:shd w:val="clear" w:fill="auto"/>
          <w:rPrChange w:id="416" w:author="win10" w:date="2022-03-17T23:35:50Z">
            <w:rPr>
              <w:rFonts w:hint="default" w:ascii="仿宋_GB2312" w:hAnsi="仿宋_GB2312" w:eastAsia="仿宋_GB2312" w:cs="仿宋_GB2312"/>
              <w:i w:val="0"/>
              <w:iCs w:val="0"/>
              <w:caps w:val="0"/>
              <w:color w:val="686868"/>
              <w:spacing w:val="0"/>
              <w:sz w:val="28"/>
              <w:szCs w:val="28"/>
              <w:shd w:val="clear" w:fill="auto"/>
            </w:rPr>
          </w:rPrChange>
          <w14:textFill>
            <w14:solidFill>
              <w14:schemeClr w14:val="tx1"/>
            </w14:solidFill>
          </w14:textFill>
        </w:rPr>
        <w:t>可协助解决过渡性住房及子女入学、入托等。</w:t>
      </w:r>
    </w:p>
    <w:p>
      <w:pPr>
        <w:numPr>
          <w:ilvl w:val="-1"/>
          <w:numId w:val="0"/>
        </w:numPr>
        <w:ind w:firstLine="643" w:firstLineChars="200"/>
        <w:jc w:val="left"/>
        <w:rPr>
          <w:rFonts w:hint="default" w:ascii="黑体" w:hAnsi="黑体" w:eastAsia="黑体" w:cs="黑体"/>
          <w:b/>
          <w:color w:val="000000" w:themeColor="text1"/>
          <w:sz w:val="32"/>
          <w:szCs w:val="32"/>
          <w:highlight w:val="none"/>
          <w:lang w:val="en-US" w:eastAsia="zh-CN"/>
          <w:rPrChange w:id="417" w:author="win10" w:date="2022-03-17T23:35:50Z">
            <w:rPr>
              <w:rFonts w:hint="default" w:ascii="黑体" w:hAnsi="黑体" w:eastAsia="黑体" w:cs="黑体"/>
              <w:b/>
              <w:color w:val="auto"/>
              <w:sz w:val="32"/>
              <w:szCs w:val="32"/>
              <w:highlight w:val="none"/>
              <w:lang w:val="en-US" w:eastAsia="zh-CN"/>
            </w:rPr>
          </w:rPrChange>
          <w14:textFill>
            <w14:solidFill>
              <w14:schemeClr w14:val="tx1"/>
            </w14:solidFill>
          </w14:textFill>
        </w:rPr>
      </w:pPr>
      <w:r>
        <w:rPr>
          <w:rFonts w:hint="eastAsia" w:ascii="黑体" w:hAnsi="黑体" w:eastAsia="黑体" w:cs="黑体"/>
          <w:b/>
          <w:bCs w:val="0"/>
          <w:i w:val="0"/>
          <w:iCs w:val="0"/>
          <w:caps w:val="0"/>
          <w:color w:val="000000" w:themeColor="text1"/>
          <w:spacing w:val="0"/>
          <w:sz w:val="32"/>
          <w:szCs w:val="32"/>
          <w:highlight w:val="none"/>
          <w:lang w:val="en-US" w:eastAsia="zh-CN"/>
          <w:rPrChange w:id="418" w:author="win10" w:date="2022-03-17T23:35:50Z">
            <w:rPr>
              <w:rFonts w:hint="eastAsia" w:ascii="黑体" w:hAnsi="黑体" w:eastAsia="黑体" w:cs="黑体"/>
              <w:b/>
              <w:bCs w:val="0"/>
              <w:i w:val="0"/>
              <w:iCs w:val="0"/>
              <w:caps w:val="0"/>
              <w:color w:val="auto"/>
              <w:spacing w:val="0"/>
              <w:sz w:val="32"/>
              <w:szCs w:val="32"/>
              <w:highlight w:val="none"/>
              <w:lang w:val="en-US" w:eastAsia="zh-CN"/>
            </w:rPr>
          </w:rPrChange>
          <w14:textFill>
            <w14:solidFill>
              <w14:schemeClr w14:val="tx1"/>
            </w14:solidFill>
          </w14:textFill>
        </w:rPr>
        <w:t>五、</w:t>
      </w:r>
      <w:r>
        <w:rPr>
          <w:rFonts w:hint="eastAsia" w:ascii="黑体" w:hAnsi="黑体" w:eastAsia="黑体" w:cs="黑体"/>
          <w:b/>
          <w:color w:val="000000" w:themeColor="text1"/>
          <w:sz w:val="32"/>
          <w:szCs w:val="32"/>
          <w:highlight w:val="none"/>
          <w:lang w:val="en-US" w:eastAsia="zh-CN"/>
          <w:rPrChange w:id="419" w:author="win10" w:date="2022-03-17T23:35:50Z">
            <w:rPr>
              <w:rFonts w:hint="eastAsia" w:ascii="黑体" w:hAnsi="黑体" w:eastAsia="黑体" w:cs="黑体"/>
              <w:b/>
              <w:color w:val="auto"/>
              <w:sz w:val="32"/>
              <w:szCs w:val="32"/>
              <w:highlight w:val="none"/>
              <w:lang w:val="en-US" w:eastAsia="zh-CN"/>
            </w:rPr>
          </w:rPrChange>
          <w14:textFill>
            <w14:solidFill>
              <w14:schemeClr w14:val="tx1"/>
            </w14:solidFill>
          </w14:textFill>
        </w:rPr>
        <w:t>应聘方式</w:t>
      </w:r>
      <w:ins w:id="420" w:author="win10" w:date="2022-03-17T23:37:11Z">
        <w:r>
          <w:rPr>
            <w:rFonts w:hint="eastAsia" w:ascii="黑体" w:hAnsi="黑体" w:eastAsia="黑体" w:cs="黑体"/>
            <w:b/>
            <w:color w:val="000000" w:themeColor="text1"/>
            <w:sz w:val="32"/>
            <w:szCs w:val="32"/>
            <w:highlight w:val="none"/>
            <w:lang w:val="en-US" w:eastAsia="zh-CN"/>
            <w14:textFill>
              <w14:solidFill>
                <w14:schemeClr w14:val="tx1"/>
              </w14:solidFill>
            </w14:textFill>
          </w:rPr>
          <w:t xml:space="preserve"> </w:t>
        </w:r>
      </w:ins>
    </w:p>
    <w:p>
      <w:pPr>
        <w:rPr>
          <w:ins w:id="421" w:author="win10" w:date="2022-03-17T23:34:23Z"/>
          <w:color w:val="000000" w:themeColor="text1"/>
          <w:u w:val="single"/>
          <w:rPrChange w:id="422" w:author="win10" w:date="2022-03-17T23:35:50Z">
            <w:rPr>
              <w:ins w:id="423" w:author="win10" w:date="2022-03-17T23:34:23Z"/>
              <w:u w:val="single"/>
            </w:rPr>
          </w:rPrChange>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rPrChange w:id="424" w:author="win10" w:date="2022-03-17T23:35:50Z">
            <w:rPr>
              <w:rFonts w:hint="eastAsia" w:ascii="仿宋_GB2312" w:hAnsi="仿宋_GB2312" w:eastAsia="仿宋_GB2312" w:cs="仿宋_GB2312"/>
              <w:sz w:val="28"/>
              <w:szCs w:val="28"/>
              <w:lang w:val="en-US" w:eastAsia="zh-CN"/>
            </w:rPr>
          </w:rPrChange>
          <w14:textFill>
            <w14:solidFill>
              <w14:schemeClr w14:val="tx1"/>
            </w14:solidFill>
          </w14:textFill>
        </w:rPr>
        <w:t>请将个人简历（包括个人基本信息、学习和工作经历、主要学术成果等）发送至：</w:t>
      </w:r>
      <w:r>
        <w:rPr>
          <w:rFonts w:hint="eastAsia" w:ascii="仿宋_GB2312" w:hAnsi="仿宋_GB2312" w:eastAsia="仿宋_GB2312" w:cs="仿宋_GB2312"/>
          <w:color w:val="000000" w:themeColor="text1"/>
          <w:sz w:val="28"/>
          <w:szCs w:val="28"/>
          <w:lang w:val="en-US" w:eastAsia="zh-CN"/>
          <w:rPrChange w:id="425" w:author="win10" w:date="2022-03-17T23:35:50Z">
            <w:rPr>
              <w:rFonts w:hint="eastAsia" w:ascii="仿宋_GB2312" w:hAnsi="仿宋_GB2312" w:eastAsia="仿宋_GB2312" w:cs="仿宋_GB2312"/>
              <w:sz w:val="28"/>
              <w:szCs w:val="28"/>
              <w:lang w:val="en-US" w:eastAsia="zh-CN"/>
            </w:rPr>
          </w:rPrChange>
          <w14:textFill>
            <w14:solidFill>
              <w14:schemeClr w14:val="tx1"/>
            </w14:solidFill>
          </w14:textFill>
        </w:rPr>
        <w:fldChar w:fldCharType="begin"/>
      </w:r>
      <w:r>
        <w:rPr>
          <w:rFonts w:hint="eastAsia" w:ascii="仿宋_GB2312" w:hAnsi="仿宋_GB2312" w:eastAsia="仿宋_GB2312" w:cs="仿宋_GB2312"/>
          <w:color w:val="000000" w:themeColor="text1"/>
          <w:sz w:val="28"/>
          <w:szCs w:val="28"/>
          <w:lang w:val="en-US" w:eastAsia="zh-CN"/>
          <w:rPrChange w:id="426" w:author="win10" w:date="2022-03-17T23:35:50Z">
            <w:rPr>
              <w:rFonts w:hint="eastAsia" w:ascii="仿宋_GB2312" w:hAnsi="仿宋_GB2312" w:eastAsia="仿宋_GB2312" w:cs="仿宋_GB2312"/>
              <w:sz w:val="28"/>
              <w:szCs w:val="28"/>
              <w:lang w:val="en-US" w:eastAsia="zh-CN"/>
            </w:rPr>
          </w:rPrChange>
          <w14:textFill>
            <w14:solidFill>
              <w14:schemeClr w14:val="tx1"/>
            </w14:solidFill>
          </w14:textFill>
        </w:rPr>
        <w:instrText xml:space="preserve"> HYPERLINK "mailto:zrsc@nbt.edu.cn，邮件标题为\"姓名+专业+应聘学院\"。" </w:instrText>
      </w:r>
      <w:r>
        <w:rPr>
          <w:rFonts w:hint="eastAsia" w:ascii="仿宋_GB2312" w:hAnsi="仿宋_GB2312" w:eastAsia="仿宋_GB2312" w:cs="仿宋_GB2312"/>
          <w:color w:val="000000" w:themeColor="text1"/>
          <w:sz w:val="28"/>
          <w:szCs w:val="28"/>
          <w:lang w:val="en-US" w:eastAsia="zh-CN"/>
          <w:rPrChange w:id="427" w:author="win10" w:date="2022-03-17T23:35:50Z">
            <w:rPr>
              <w:rFonts w:hint="eastAsia" w:ascii="仿宋_GB2312" w:hAnsi="仿宋_GB2312" w:eastAsia="仿宋_GB2312" w:cs="仿宋_GB2312"/>
              <w:sz w:val="28"/>
              <w:szCs w:val="28"/>
              <w:lang w:val="en-US" w:eastAsia="zh-CN"/>
            </w:rPr>
          </w:rPrChange>
          <w14:textFill>
            <w14:solidFill>
              <w14:schemeClr w14:val="tx1"/>
            </w14:solidFill>
          </w14:textFill>
        </w:rPr>
        <w:fldChar w:fldCharType="separate"/>
      </w:r>
      <w:r>
        <w:rPr>
          <w:rFonts w:hint="default" w:ascii="Times New Roman" w:hAnsi="Times New Roman" w:eastAsia="仿宋_GB2312" w:cs="Times New Roman"/>
          <w:color w:val="000000" w:themeColor="text1"/>
          <w:sz w:val="28"/>
          <w:szCs w:val="28"/>
          <w:lang w:val="en-US" w:eastAsia="zh-CN"/>
          <w:rPrChange w:id="428" w:author="win10" w:date="2022-03-17T23:35:50Z">
            <w:rPr>
              <w:rFonts w:hint="eastAsia" w:ascii="仿宋_GB2312" w:hAnsi="仿宋_GB2312" w:eastAsia="仿宋_GB2312" w:cs="仿宋_GB2312"/>
              <w:sz w:val="28"/>
              <w:szCs w:val="28"/>
              <w:lang w:val="en-US" w:eastAsia="zh-CN"/>
            </w:rPr>
          </w:rPrChange>
          <w14:textFill>
            <w14:solidFill>
              <w14:schemeClr w14:val="tx1"/>
            </w14:solidFill>
          </w14:textFill>
        </w:rPr>
        <w:t>zrsc@nbt.edu.cn</w:t>
      </w:r>
      <w:ins w:id="429" w:author="win10" w:date="2022-03-17T23:34:23Z">
        <w:r>
          <w:rPr>
            <w:rFonts w:hint="default" w:ascii="Times New Roman" w:hAnsi="Times New Roman" w:eastAsia="仿宋_GB2312" w:cs="Times New Roman"/>
            <w:color w:val="000000" w:themeColor="text1"/>
            <w:sz w:val="28"/>
            <w:szCs w:val="28"/>
            <w:lang w:val="en-US" w:eastAsia="zh-CN"/>
            <w:rPrChange w:id="430" w:author="win10" w:date="2022-03-17T23:35:50Z">
              <w:rPr>
                <w:rFonts w:hint="eastAsia" w:ascii="仿宋_GB2312" w:hAnsi="仿宋_GB2312" w:eastAsia="仿宋_GB2312" w:cs="仿宋_GB2312"/>
                <w:sz w:val="28"/>
                <w:szCs w:val="28"/>
                <w:lang w:val="en-US" w:eastAsia="zh-CN"/>
              </w:rPr>
            </w:rPrChange>
            <w14:textFill>
              <w14:solidFill>
                <w14:schemeClr w14:val="tx1"/>
              </w14:solidFill>
            </w14:textFill>
          </w:rPr>
          <w:t>,</w:t>
        </w:r>
      </w:ins>
      <w:ins w:id="431" w:author="win10" w:date="2022-03-17T23:34:23Z">
        <w:r>
          <w:rPr>
            <w:rFonts w:ascii="Times New Roman" w:hAnsi="Times New Roman" w:cs="Times New Roman"/>
            <w:color w:val="000000" w:themeColor="text1"/>
            <w:sz w:val="28"/>
            <w:szCs w:val="28"/>
            <w:rPrChange w:id="432" w:author="win10" w:date="2022-03-17T23:35:17Z">
              <w:rPr/>
            </w:rPrChange>
            <w14:textFill>
              <w14:solidFill>
                <w14:schemeClr w14:val="tx1"/>
              </w14:solidFill>
            </w14:textFill>
          </w:rPr>
          <w:fldChar w:fldCharType="begin"/>
        </w:r>
      </w:ins>
      <w:ins w:id="433" w:author="win10" w:date="2022-03-17T23:34:23Z">
        <w:r>
          <w:rPr>
            <w:rFonts w:ascii="Times New Roman" w:hAnsi="Times New Roman" w:cs="Times New Roman"/>
            <w:color w:val="000000" w:themeColor="text1"/>
            <w:sz w:val="28"/>
            <w:szCs w:val="28"/>
            <w:rPrChange w:id="434" w:author="win10" w:date="2022-03-17T23:35:17Z">
              <w:rPr/>
            </w:rPrChange>
            <w14:textFill>
              <w14:solidFill>
                <w14:schemeClr w14:val="tx1"/>
              </w14:solidFill>
            </w14:textFill>
          </w:rPr>
          <w:instrText xml:space="preserve"> HYPERLINK "mailto:foudewi@126.com" </w:instrText>
        </w:r>
      </w:ins>
      <w:ins w:id="435" w:author="win10" w:date="2022-03-17T23:34:23Z">
        <w:r>
          <w:rPr>
            <w:rFonts w:ascii="Times New Roman" w:hAnsi="Times New Roman" w:cs="Times New Roman"/>
            <w:color w:val="000000" w:themeColor="text1"/>
            <w:sz w:val="28"/>
            <w:szCs w:val="28"/>
            <w:rPrChange w:id="436" w:author="win10" w:date="2022-03-17T23:35:17Z">
              <w:rPr/>
            </w:rPrChange>
            <w14:textFill>
              <w14:solidFill>
                <w14:schemeClr w14:val="tx1"/>
              </w14:solidFill>
            </w14:textFill>
          </w:rPr>
          <w:fldChar w:fldCharType="separate"/>
        </w:r>
      </w:ins>
      <w:ins w:id="437" w:author="win10" w:date="2022-03-17T23:34:23Z">
        <w:r>
          <w:rPr>
            <w:rStyle w:val="6"/>
            <w:rFonts w:hint="default" w:ascii="Times New Roman" w:hAnsi="Times New Roman" w:cs="Times New Roman"/>
            <w:color w:val="000000" w:themeColor="text1"/>
            <w:sz w:val="28"/>
            <w:szCs w:val="28"/>
            <w:rPrChange w:id="438" w:author="win10" w:date="2022-03-17T23:35:19Z">
              <w:rPr>
                <w:rStyle w:val="6"/>
                <w:rFonts w:hint="eastAsia"/>
              </w:rPr>
            </w:rPrChange>
            <w14:textFill>
              <w14:solidFill>
                <w14:schemeClr w14:val="tx1"/>
              </w14:solidFill>
            </w14:textFill>
          </w:rPr>
          <w:t>foudewi@126.com</w:t>
        </w:r>
      </w:ins>
      <w:ins w:id="439" w:author="win10" w:date="2022-03-17T23:34:23Z">
        <w:r>
          <w:rPr>
            <w:rStyle w:val="6"/>
            <w:rFonts w:hint="default" w:ascii="Times New Roman" w:hAnsi="Times New Roman" w:cs="Times New Roman"/>
            <w:color w:val="000000" w:themeColor="text1"/>
            <w:sz w:val="28"/>
            <w:szCs w:val="28"/>
            <w:rPrChange w:id="440" w:author="win10" w:date="2022-03-17T23:35:19Z">
              <w:rPr>
                <w:rStyle w:val="6"/>
                <w:rFonts w:hint="eastAsia"/>
              </w:rPr>
            </w:rPrChange>
            <w14:textFill>
              <w14:solidFill>
                <w14:schemeClr w14:val="tx1"/>
              </w14:solidFill>
            </w14:textFill>
          </w:rPr>
          <w:fldChar w:fldCharType="end"/>
        </w:r>
      </w:ins>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000000" w:themeColor="text1"/>
          <w:sz w:val="28"/>
          <w:szCs w:val="28"/>
          <w:lang w:val="en-US" w:eastAsia="zh-CN"/>
          <w:rPrChange w:id="441" w:author="win10" w:date="2022-03-17T23:35:50Z">
            <w:rPr>
              <w:rFonts w:hint="eastAsia" w:ascii="仿宋_GB2312" w:hAnsi="仿宋_GB2312" w:eastAsia="仿宋_GB2312" w:cs="仿宋_GB2312"/>
              <w:sz w:val="28"/>
              <w:szCs w:val="28"/>
              <w:lang w:val="en-US" w:eastAsia="zh-CN"/>
            </w:rPr>
          </w:rPrChange>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rPrChange w:id="442" w:author="win10" w:date="2022-03-17T23:35:50Z">
            <w:rPr>
              <w:rFonts w:hint="eastAsia" w:ascii="仿宋_GB2312" w:hAnsi="仿宋_GB2312" w:eastAsia="仿宋_GB2312" w:cs="仿宋_GB2312"/>
              <w:sz w:val="28"/>
              <w:szCs w:val="28"/>
              <w:lang w:val="en-US" w:eastAsia="zh-CN"/>
            </w:rPr>
          </w:rPrChange>
          <w14:textFill>
            <w14:solidFill>
              <w14:schemeClr w14:val="tx1"/>
            </w14:solidFill>
          </w14:textFill>
        </w:rPr>
        <w:t>，邮件标题为“姓名+专业+应聘学院</w:t>
      </w:r>
      <w:ins w:id="443" w:author="win10" w:date="2022-03-17T23:35:30Z">
        <w:r>
          <w:rPr>
            <w:rFonts w:hint="eastAsia" w:ascii="仿宋_GB2312" w:hAnsi="仿宋_GB2312" w:eastAsia="仿宋_GB2312" w:cs="仿宋_GB2312"/>
            <w:color w:val="000000" w:themeColor="text1"/>
            <w:sz w:val="28"/>
            <w:szCs w:val="28"/>
            <w:lang w:val="en-US" w:eastAsia="zh-CN"/>
            <w:rPrChange w:id="444" w:author="win10" w:date="2022-03-17T23:35:50Z">
              <w:rPr>
                <w:rFonts w:hint="eastAsia" w:ascii="仿宋_GB2312" w:hAnsi="仿宋_GB2312" w:eastAsia="仿宋_GB2312" w:cs="仿宋_GB2312"/>
                <w:sz w:val="28"/>
                <w:szCs w:val="28"/>
                <w:lang w:val="en-US" w:eastAsia="zh-CN"/>
              </w:rPr>
            </w:rPrChange>
            <w14:textFill>
              <w14:solidFill>
                <w14:schemeClr w14:val="tx1"/>
              </w14:solidFill>
            </w14:textFill>
          </w:rPr>
          <w:t>+</w:t>
        </w:r>
      </w:ins>
      <w:ins w:id="445" w:author="win10" w:date="2022-03-17T23:35:37Z">
        <w:r>
          <w:rPr>
            <w:rFonts w:hint="eastAsia" w:ascii="仿宋_GB2312" w:hAnsi="仿宋_GB2312" w:eastAsia="仿宋_GB2312" w:cs="仿宋_GB2312"/>
            <w:color w:val="000000" w:themeColor="text1"/>
            <w:sz w:val="28"/>
            <w:szCs w:val="28"/>
            <w:lang w:val="en-US" w:eastAsia="zh-CN"/>
            <w:rPrChange w:id="446" w:author="win10" w:date="2022-03-17T23:35:50Z">
              <w:rPr>
                <w:rFonts w:hint="eastAsia" w:ascii="仿宋_GB2312" w:hAnsi="仿宋_GB2312" w:eastAsia="仿宋_GB2312" w:cs="仿宋_GB2312"/>
                <w:sz w:val="28"/>
                <w:szCs w:val="28"/>
                <w:lang w:val="en-US" w:eastAsia="zh-CN"/>
              </w:rPr>
            </w:rPrChange>
            <w14:textFill>
              <w14:solidFill>
                <w14:schemeClr w14:val="tx1"/>
              </w14:solidFill>
            </w14:textFill>
          </w:rPr>
          <w:t>海外博士网</w:t>
        </w:r>
      </w:ins>
      <w:r>
        <w:rPr>
          <w:rFonts w:hint="eastAsia" w:ascii="仿宋_GB2312" w:hAnsi="仿宋_GB2312" w:eastAsia="仿宋_GB2312" w:cs="仿宋_GB2312"/>
          <w:color w:val="000000" w:themeColor="text1"/>
          <w:sz w:val="28"/>
          <w:szCs w:val="28"/>
          <w:lang w:val="en-US" w:eastAsia="zh-CN"/>
          <w:rPrChange w:id="447" w:author="win10" w:date="2022-03-17T23:35:50Z">
            <w:rPr>
              <w:rFonts w:hint="eastAsia" w:ascii="仿宋_GB2312" w:hAnsi="仿宋_GB2312" w:eastAsia="仿宋_GB2312" w:cs="仿宋_GB2312"/>
              <w:sz w:val="28"/>
              <w:szCs w:val="28"/>
              <w:lang w:val="en-US" w:eastAsia="zh-CN"/>
            </w:rPr>
          </w:rPrChange>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rPrChange w:id="448" w:author="win10" w:date="2022-03-17T23:35:50Z">
            <w:rPr>
              <w:rFonts w:hint="eastAsia" w:ascii="仿宋_GB2312" w:hAnsi="仿宋_GB2312" w:eastAsia="仿宋_GB2312" w:cs="仿宋_GB2312"/>
              <w:sz w:val="28"/>
              <w:szCs w:val="28"/>
              <w:lang w:val="en-US" w:eastAsia="zh-CN"/>
            </w:rPr>
          </w:rPrChange>
          <w14:textFill>
            <w14:solidFill>
              <w14:schemeClr w14:val="tx1"/>
            </w14:solidFill>
          </w14:textFill>
        </w:rPr>
        <w:fldChar w:fldCharType="end"/>
      </w:r>
    </w:p>
    <w:p>
      <w:pPr>
        <w:numPr>
          <w:ilvl w:val="0"/>
          <w:numId w:val="0"/>
        </w:numPr>
        <w:ind w:firstLine="643" w:firstLineChars="200"/>
        <w:jc w:val="left"/>
        <w:rPr>
          <w:rFonts w:hint="eastAsia" w:ascii="黑体" w:hAnsi="黑体" w:eastAsia="黑体" w:cs="黑体"/>
          <w:b/>
          <w:color w:val="000000" w:themeColor="text1"/>
          <w:sz w:val="32"/>
          <w:szCs w:val="32"/>
          <w:highlight w:val="none"/>
          <w:lang w:val="en-US" w:eastAsia="zh-CN"/>
          <w:rPrChange w:id="449" w:author="win10" w:date="2022-03-17T23:35:50Z">
            <w:rPr>
              <w:rFonts w:hint="eastAsia" w:ascii="黑体" w:hAnsi="黑体" w:eastAsia="黑体" w:cs="黑体"/>
              <w:b/>
              <w:color w:val="auto"/>
              <w:sz w:val="32"/>
              <w:szCs w:val="32"/>
              <w:highlight w:val="none"/>
              <w:lang w:val="en-US" w:eastAsia="zh-CN"/>
            </w:rPr>
          </w:rPrChange>
          <w14:textFill>
            <w14:solidFill>
              <w14:schemeClr w14:val="tx1"/>
            </w14:solidFill>
          </w14:textFill>
        </w:rPr>
      </w:pPr>
      <w:r>
        <w:rPr>
          <w:rFonts w:hint="eastAsia" w:ascii="黑体" w:hAnsi="黑体" w:eastAsia="黑体" w:cs="黑体"/>
          <w:b/>
          <w:bCs w:val="0"/>
          <w:i w:val="0"/>
          <w:iCs w:val="0"/>
          <w:caps w:val="0"/>
          <w:color w:val="000000" w:themeColor="text1"/>
          <w:spacing w:val="0"/>
          <w:sz w:val="32"/>
          <w:szCs w:val="32"/>
          <w:highlight w:val="none"/>
          <w:lang w:val="en-US" w:eastAsia="zh-CN"/>
          <w:rPrChange w:id="450" w:author="win10" w:date="2022-03-17T23:35:50Z">
            <w:rPr>
              <w:rFonts w:hint="eastAsia" w:ascii="黑体" w:hAnsi="黑体" w:eastAsia="黑体" w:cs="黑体"/>
              <w:b/>
              <w:bCs w:val="0"/>
              <w:i w:val="0"/>
              <w:iCs w:val="0"/>
              <w:caps w:val="0"/>
              <w:color w:val="auto"/>
              <w:spacing w:val="0"/>
              <w:sz w:val="32"/>
              <w:szCs w:val="32"/>
              <w:highlight w:val="none"/>
              <w:lang w:val="en-US" w:eastAsia="zh-CN"/>
            </w:rPr>
          </w:rPrChange>
          <w14:textFill>
            <w14:solidFill>
              <w14:schemeClr w14:val="tx1"/>
            </w14:solidFill>
          </w14:textFill>
        </w:rPr>
        <w:t>六、欢迎</w:t>
      </w:r>
      <w:r>
        <w:rPr>
          <w:rFonts w:hint="eastAsia" w:ascii="黑体" w:hAnsi="黑体" w:eastAsia="黑体" w:cs="黑体"/>
          <w:b/>
          <w:color w:val="000000" w:themeColor="text1"/>
          <w:sz w:val="32"/>
          <w:szCs w:val="32"/>
          <w:highlight w:val="none"/>
          <w:lang w:val="en-US" w:eastAsia="zh-CN"/>
          <w:rPrChange w:id="451" w:author="win10" w:date="2022-03-17T23:35:50Z">
            <w:rPr>
              <w:rFonts w:hint="eastAsia" w:ascii="黑体" w:hAnsi="黑体" w:eastAsia="黑体" w:cs="黑体"/>
              <w:b/>
              <w:color w:val="auto"/>
              <w:sz w:val="32"/>
              <w:szCs w:val="32"/>
              <w:highlight w:val="none"/>
              <w:lang w:val="en-US" w:eastAsia="zh-CN"/>
            </w:rPr>
          </w:rPrChange>
          <w14:textFill>
            <w14:solidFill>
              <w14:schemeClr w14:val="tx1"/>
            </w14:solidFill>
          </w14:textFill>
        </w:rPr>
        <w:t>垂询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000000" w:themeColor="text1"/>
          <w:sz w:val="28"/>
          <w:szCs w:val="28"/>
          <w:lang w:val="en-US" w:eastAsia="zh-CN"/>
          <w:rPrChange w:id="452" w:author="win10" w:date="2022-03-17T23:35:50Z">
            <w:rPr>
              <w:rFonts w:hint="eastAsia" w:ascii="仿宋_GB2312" w:hAnsi="仿宋_GB2312" w:eastAsia="仿宋_GB2312" w:cs="仿宋_GB2312"/>
              <w:sz w:val="28"/>
              <w:szCs w:val="28"/>
              <w:lang w:val="en-US" w:eastAsia="zh-CN"/>
            </w:rPr>
          </w:rPrChange>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rPrChange w:id="453" w:author="win10" w:date="2022-03-17T23:35:50Z">
            <w:rPr>
              <w:rFonts w:hint="eastAsia" w:ascii="仿宋_GB2312" w:hAnsi="仿宋_GB2312" w:eastAsia="仿宋_GB2312" w:cs="仿宋_GB2312"/>
              <w:sz w:val="28"/>
              <w:szCs w:val="28"/>
              <w:lang w:val="en-US" w:eastAsia="zh-CN"/>
            </w:rPr>
          </w:rPrChange>
          <w14:textFill>
            <w14:solidFill>
              <w14:schemeClr w14:val="tx1"/>
            </w14:solidFill>
          </w14:textFill>
        </w:rPr>
        <w:t>联系人：黄老师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000000" w:themeColor="text1"/>
          <w:sz w:val="28"/>
          <w:szCs w:val="28"/>
          <w:lang w:val="en-US" w:eastAsia="zh-CN"/>
          <w:rPrChange w:id="454" w:author="win10" w:date="2022-03-17T23:35:50Z">
            <w:rPr>
              <w:rFonts w:hint="eastAsia" w:ascii="仿宋_GB2312" w:hAnsi="仿宋_GB2312" w:eastAsia="仿宋_GB2312" w:cs="仿宋_GB2312"/>
              <w:sz w:val="28"/>
              <w:szCs w:val="28"/>
              <w:lang w:val="en-US" w:eastAsia="zh-CN"/>
            </w:rPr>
          </w:rPrChange>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rPrChange w:id="455" w:author="win10" w:date="2022-03-17T23:35:50Z">
            <w:rPr>
              <w:rFonts w:hint="eastAsia" w:ascii="仿宋_GB2312" w:hAnsi="仿宋_GB2312" w:eastAsia="仿宋_GB2312" w:cs="仿宋_GB2312"/>
              <w:sz w:val="28"/>
              <w:szCs w:val="28"/>
              <w:lang w:val="en-US" w:eastAsia="zh-CN"/>
            </w:rPr>
          </w:rPrChange>
          <w14:textFill>
            <w14:solidFill>
              <w14:schemeClr w14:val="tx1"/>
            </w14:solidFill>
          </w14:textFill>
        </w:rPr>
        <w:t>联系电话：+86-0574-88229111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1960" w:firstLineChars="700"/>
        <w:textAlignment w:val="auto"/>
        <w:rPr>
          <w:rFonts w:hint="default" w:ascii="仿宋_GB2312" w:hAnsi="仿宋_GB2312" w:eastAsia="仿宋_GB2312" w:cs="仿宋_GB2312"/>
          <w:color w:val="000000" w:themeColor="text1"/>
          <w:sz w:val="28"/>
          <w:szCs w:val="28"/>
          <w:lang w:val="en-US" w:eastAsia="zh-CN"/>
          <w:rPrChange w:id="456" w:author="win10" w:date="2022-03-17T23:35:50Z">
            <w:rPr>
              <w:rFonts w:hint="default" w:ascii="仿宋_GB2312" w:hAnsi="仿宋_GB2312" w:eastAsia="仿宋_GB2312" w:cs="仿宋_GB2312"/>
              <w:sz w:val="28"/>
              <w:szCs w:val="28"/>
              <w:lang w:val="en-US" w:eastAsia="zh-CN"/>
            </w:rPr>
          </w:rPrChange>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rPrChange w:id="457" w:author="win10" w:date="2022-03-17T23:35:50Z">
            <w:rPr>
              <w:rFonts w:hint="eastAsia" w:ascii="仿宋_GB2312" w:hAnsi="仿宋_GB2312" w:eastAsia="仿宋_GB2312" w:cs="仿宋_GB2312"/>
              <w:sz w:val="28"/>
              <w:szCs w:val="28"/>
              <w:lang w:val="en-US" w:eastAsia="zh-CN"/>
            </w:rPr>
          </w:rPrChange>
          <w14:textFill>
            <w14:solidFill>
              <w14:schemeClr w14:val="tx1"/>
            </w14:solidFill>
          </w14:textFill>
        </w:rPr>
        <w:t>+86-18057420501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000000" w:themeColor="text1"/>
          <w:sz w:val="28"/>
          <w:szCs w:val="28"/>
          <w:lang w:val="en-US" w:eastAsia="zh-CN"/>
          <w:rPrChange w:id="458" w:author="win10" w:date="2022-03-17T23:35:50Z">
            <w:rPr>
              <w:rFonts w:hint="eastAsia" w:ascii="仿宋_GB2312" w:hAnsi="仿宋_GB2312" w:eastAsia="仿宋_GB2312" w:cs="仿宋_GB2312"/>
              <w:sz w:val="28"/>
              <w:szCs w:val="28"/>
              <w:lang w:val="en-US" w:eastAsia="zh-CN"/>
            </w:rPr>
          </w:rPrChange>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rPrChange w:id="459" w:author="win10" w:date="2022-03-17T23:35:50Z">
            <w:rPr>
              <w:rFonts w:hint="eastAsia" w:ascii="仿宋_GB2312" w:hAnsi="仿宋_GB2312" w:eastAsia="仿宋_GB2312" w:cs="仿宋_GB2312"/>
              <w:sz w:val="28"/>
              <w:szCs w:val="28"/>
              <w:lang w:val="en-US" w:eastAsia="zh-CN"/>
            </w:rPr>
          </w:rPrChange>
          <w14:textFill>
            <w14:solidFill>
              <w14:schemeClr w14:val="tx1"/>
            </w14:solidFill>
          </w14:textFill>
        </w:rPr>
        <w:t>学校网址：</w:t>
      </w:r>
      <w:r>
        <w:rPr>
          <w:rFonts w:hint="eastAsia" w:ascii="仿宋_GB2312" w:hAnsi="仿宋_GB2312" w:eastAsia="仿宋_GB2312" w:cs="仿宋_GB2312"/>
          <w:color w:val="000000" w:themeColor="text1"/>
          <w:sz w:val="28"/>
          <w:szCs w:val="28"/>
          <w:rPrChange w:id="460" w:author="win10" w:date="2022-03-17T23:35:50Z">
            <w:rPr>
              <w:rFonts w:hint="eastAsia" w:ascii="仿宋_GB2312" w:hAnsi="仿宋_GB2312" w:eastAsia="仿宋_GB2312" w:cs="仿宋_GB2312"/>
              <w:sz w:val="28"/>
              <w:szCs w:val="28"/>
            </w:rPr>
          </w:rPrChange>
          <w14:textFill>
            <w14:solidFill>
              <w14:schemeClr w14:val="tx1"/>
            </w14:solidFill>
          </w14:textFill>
        </w:rPr>
        <w:t>www.nbt.edu.cn</w:t>
      </w:r>
    </w:p>
    <w:p>
      <w:pPr>
        <w:keepNext w:val="0"/>
        <w:keepLines w:val="0"/>
        <w:pageBreakBefore w:val="0"/>
        <w:widowControl/>
        <w:numPr>
          <w:ilvl w:val="-1"/>
          <w:numId w:val="0"/>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color w:val="000000" w:themeColor="text1"/>
          <w:sz w:val="28"/>
          <w:szCs w:val="28"/>
          <w:lang w:val="en-US" w:eastAsia="zh-CN"/>
          <w:rPrChange w:id="462" w:author="win10" w:date="2022-03-17T23:35:50Z">
            <w:rPr>
              <w:rFonts w:hint="eastAsia" w:ascii="仿宋_GB2312" w:hAnsi="仿宋_GB2312" w:eastAsia="仿宋_GB2312" w:cs="仿宋_GB2312"/>
              <w:sz w:val="28"/>
              <w:szCs w:val="28"/>
              <w:lang w:val="en-US" w:eastAsia="zh-CN"/>
            </w:rPr>
          </w:rPrChange>
          <w14:textFill>
            <w14:solidFill>
              <w14:schemeClr w14:val="tx1"/>
            </w14:solidFill>
          </w14:textFill>
        </w:rPr>
        <w:pPrChange w:id="461" w:author="win10" w:date="2022-03-29T08:31:19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pPr>
        </w:pPrChange>
      </w:pPr>
      <w:r>
        <w:rPr>
          <w:rFonts w:hint="eastAsia" w:ascii="仿宋_GB2312" w:hAnsi="仿宋_GB2312" w:eastAsia="仿宋_GB2312" w:cs="仿宋_GB2312"/>
          <w:color w:val="000000" w:themeColor="text1"/>
          <w:sz w:val="28"/>
          <w:szCs w:val="28"/>
          <w:lang w:val="en-US" w:eastAsia="zh-CN"/>
          <w:rPrChange w:id="463" w:author="win10" w:date="2022-03-17T23:35:50Z">
            <w:rPr>
              <w:rFonts w:hint="eastAsia" w:ascii="仿宋_GB2312" w:hAnsi="仿宋_GB2312" w:eastAsia="仿宋_GB2312" w:cs="仿宋_GB2312"/>
              <w:sz w:val="28"/>
              <w:szCs w:val="28"/>
              <w:lang w:val="en-US" w:eastAsia="zh-CN"/>
            </w:rPr>
          </w:rPrChange>
          <w14:textFill>
            <w14:solidFill>
              <w14:schemeClr w14:val="tx1"/>
            </w14:solidFill>
          </w14:textFill>
        </w:rPr>
        <w:t>电子邮箱</w:t>
      </w:r>
      <w:r>
        <w:rPr>
          <w:rFonts w:hint="eastAsia" w:ascii="仿宋_GB2312" w:hAnsi="仿宋_GB2312" w:eastAsia="仿宋_GB2312" w:cs="仿宋_GB2312"/>
          <w:color w:val="000000" w:themeColor="text1"/>
          <w:sz w:val="28"/>
          <w:szCs w:val="28"/>
          <w:highlight w:val="none"/>
          <w:lang w:val="en-US" w:eastAsia="zh-CN"/>
          <w:rPrChange w:id="464" w:author="win10" w:date="2022-03-17T23:35:50Z">
            <w:rPr>
              <w:rFonts w:hint="eastAsia" w:ascii="仿宋_GB2312" w:hAnsi="仿宋_GB2312" w:eastAsia="仿宋_GB2312" w:cs="仿宋_GB2312"/>
              <w:sz w:val="28"/>
              <w:szCs w:val="28"/>
              <w:highlight w:val="none"/>
              <w:lang w:val="en-US" w:eastAsia="zh-CN"/>
            </w:rPr>
          </w:rPrChange>
          <w14:textFill>
            <w14:solidFill>
              <w14:schemeClr w14:val="tx1"/>
            </w14:solidFill>
          </w14:textFill>
        </w:rPr>
        <w:t>：</w:t>
      </w:r>
      <w:r>
        <w:rPr>
          <w:rFonts w:hint="eastAsia" w:ascii="仿宋_GB2312" w:hAnsi="仿宋_GB2312" w:eastAsia="仿宋_GB2312" w:cs="仿宋_GB2312"/>
          <w:color w:val="000000" w:themeColor="text1"/>
          <w:sz w:val="28"/>
          <w:szCs w:val="28"/>
          <w:highlight w:val="none"/>
          <w:lang w:val="en-US" w:eastAsia="zh-CN"/>
          <w:rPrChange w:id="465" w:author="win10" w:date="2022-03-17T23:35:50Z">
            <w:rPr>
              <w:rFonts w:hint="eastAsia" w:ascii="仿宋_GB2312" w:hAnsi="仿宋_GB2312" w:eastAsia="仿宋_GB2312" w:cs="仿宋_GB2312"/>
              <w:sz w:val="28"/>
              <w:szCs w:val="28"/>
              <w:highlight w:val="none"/>
              <w:lang w:val="en-US" w:eastAsia="zh-CN"/>
            </w:rPr>
          </w:rPrChange>
          <w14:textFill>
            <w14:solidFill>
              <w14:schemeClr w14:val="tx1"/>
            </w14:solidFill>
          </w14:textFill>
        </w:rPr>
        <w:t>zrsc@nbt.edu.cn</w:t>
      </w:r>
      <w:ins w:id="466" w:author="win10" w:date="2022-03-17T23:34:18Z">
        <w:r>
          <w:rPr>
            <w:rFonts w:hint="eastAsia" w:ascii="仿宋_GB2312" w:hAnsi="仿宋_GB2312" w:eastAsia="仿宋_GB2312" w:cs="仿宋_GB2312"/>
            <w:color w:val="000000" w:themeColor="text1"/>
            <w:sz w:val="28"/>
            <w:szCs w:val="28"/>
            <w:highlight w:val="none"/>
            <w:u w:val="none"/>
            <w:lang w:val="en-US" w:eastAsia="zh-CN"/>
            <w:rPrChange w:id="467" w:author="win10" w:date="2022-03-17T23:35:26Z">
              <w:rPr>
                <w:rFonts w:hint="eastAsia" w:ascii="仿宋_GB2312" w:hAnsi="仿宋_GB2312" w:eastAsia="仿宋_GB2312" w:cs="仿宋_GB2312"/>
                <w:sz w:val="28"/>
                <w:szCs w:val="28"/>
                <w:highlight w:val="none"/>
                <w:lang w:val="en-US" w:eastAsia="zh-CN"/>
              </w:rPr>
            </w:rPrChange>
            <w14:textFill>
              <w14:solidFill>
                <w14:schemeClr w14:val="tx1"/>
              </w14:solidFill>
            </w14:textFill>
          </w:rPr>
          <w:t>,</w:t>
        </w:r>
      </w:ins>
      <w:ins w:id="468" w:author="win10" w:date="2022-03-17T23:34:01Z">
        <w:r>
          <w:rPr>
            <w:color w:val="000000" w:themeColor="text1"/>
            <w:sz w:val="28"/>
            <w:szCs w:val="28"/>
            <w:u w:val="none"/>
            <w:rPrChange w:id="469" w:author="win10" w:date="2022-03-17T23:35:26Z">
              <w:rPr/>
            </w:rPrChange>
            <w14:textFill>
              <w14:solidFill>
                <w14:schemeClr w14:val="tx1"/>
              </w14:solidFill>
            </w14:textFill>
          </w:rPr>
          <w:fldChar w:fldCharType="begin"/>
        </w:r>
      </w:ins>
      <w:ins w:id="470" w:author="win10" w:date="2022-03-17T23:34:01Z">
        <w:r>
          <w:rPr>
            <w:color w:val="000000" w:themeColor="text1"/>
            <w:sz w:val="28"/>
            <w:szCs w:val="28"/>
            <w:u w:val="none"/>
            <w:rPrChange w:id="471" w:author="win10" w:date="2022-03-17T23:35:26Z">
              <w:rPr/>
            </w:rPrChange>
            <w14:textFill>
              <w14:solidFill>
                <w14:schemeClr w14:val="tx1"/>
              </w14:solidFill>
            </w14:textFill>
          </w:rPr>
          <w:instrText xml:space="preserve"> HYPERLINK "mailto:foudewi@126.com" </w:instrText>
        </w:r>
      </w:ins>
      <w:ins w:id="472" w:author="win10" w:date="2022-03-17T23:34:01Z">
        <w:r>
          <w:rPr>
            <w:color w:val="000000" w:themeColor="text1"/>
            <w:sz w:val="28"/>
            <w:szCs w:val="28"/>
            <w:u w:val="none"/>
            <w:rPrChange w:id="473" w:author="win10" w:date="2022-03-17T23:35:26Z">
              <w:rPr/>
            </w:rPrChange>
            <w14:textFill>
              <w14:solidFill>
                <w14:schemeClr w14:val="tx1"/>
              </w14:solidFill>
            </w14:textFill>
          </w:rPr>
          <w:fldChar w:fldCharType="separate"/>
        </w:r>
      </w:ins>
      <w:ins w:id="474" w:author="win10" w:date="2022-03-17T23:34:01Z">
        <w:r>
          <w:rPr>
            <w:rStyle w:val="6"/>
            <w:rFonts w:hint="eastAsia"/>
            <w:color w:val="000000" w:themeColor="text1"/>
            <w:sz w:val="28"/>
            <w:szCs w:val="28"/>
            <w:rPrChange w:id="475" w:author="win10" w:date="2022-03-17T23:35:26Z">
              <w:rPr>
                <w:rStyle w:val="6"/>
                <w:rFonts w:hint="eastAsia"/>
              </w:rPr>
            </w:rPrChange>
            <w14:textFill>
              <w14:solidFill>
                <w14:schemeClr w14:val="tx1"/>
              </w14:solidFill>
            </w14:textFill>
          </w:rPr>
          <w:t>foudewi@126.com</w:t>
        </w:r>
      </w:ins>
      <w:ins w:id="476" w:author="win10" w:date="2022-03-17T23:34:01Z">
        <w:r>
          <w:rPr>
            <w:rStyle w:val="6"/>
            <w:rFonts w:hint="eastAsia"/>
            <w:color w:val="000000" w:themeColor="text1"/>
            <w:sz w:val="28"/>
            <w:szCs w:val="28"/>
            <w:rPrChange w:id="477" w:author="win10" w:date="2022-03-17T23:35:26Z">
              <w:rPr>
                <w:rStyle w:val="6"/>
                <w:rFonts w:hint="eastAsia"/>
              </w:rPr>
            </w:rPrChange>
            <w14:textFill>
              <w14:solidFill>
                <w14:schemeClr w14:val="tx1"/>
              </w14:solidFill>
            </w14:textFill>
          </w:rPr>
          <w:fldChar w:fldCharType="end"/>
        </w:r>
      </w:ins>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ins w:id="478" w:author="win10" w:date="2022-03-29T08:31:17Z"/>
          <w:rFonts w:hint="eastAsia" w:ascii="仿宋_GB2312" w:hAnsi="仿宋_GB2312" w:eastAsia="仿宋_GB2312" w:cs="仿宋_GB2312"/>
          <w:color w:val="000000" w:themeColor="text1"/>
          <w:sz w:val="28"/>
          <w:szCs w:val="28"/>
          <w:lang w:val="en-US" w:eastAsia="zh-CN"/>
          <w14:textFill>
            <w14:solidFill>
              <w14:schemeClr w14:val="tx1"/>
            </w14:solidFill>
          </w14:textFill>
        </w:rPr>
      </w:pPr>
      <w:ins w:id="479" w:author="win10" w:date="2022-03-29T08:31:16Z">
        <w:r>
          <w:rPr>
            <w:rFonts w:hint="eastAsia" w:ascii="仿宋_GB2312" w:hAnsi="仿宋_GB2312" w:eastAsia="仿宋_GB2312" w:cs="仿宋_GB2312"/>
            <w:color w:val="000000" w:themeColor="text1"/>
            <w:sz w:val="28"/>
            <w:szCs w:val="28"/>
            <w:lang w:val="en-US" w:eastAsia="zh-CN"/>
            <w14:textFill>
              <w14:solidFill>
                <w14:schemeClr w14:val="tx1"/>
              </w14:solidFill>
            </w14:textFill>
          </w:rPr>
          <w:t>邮件标题为“姓名+专业+应聘学院+海外博士网”</w:t>
        </w:r>
      </w:ins>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000000" w:themeColor="text1"/>
          <w:sz w:val="28"/>
          <w:szCs w:val="28"/>
          <w:lang w:val="en-US" w:eastAsia="zh-CN"/>
          <w:rPrChange w:id="480" w:author="win10" w:date="2022-03-17T23:35:50Z">
            <w:rPr>
              <w:rFonts w:hint="eastAsia" w:ascii="仿宋_GB2312" w:hAnsi="仿宋_GB2312" w:eastAsia="仿宋_GB2312" w:cs="仿宋_GB2312"/>
              <w:sz w:val="28"/>
              <w:szCs w:val="28"/>
              <w:lang w:val="en-US" w:eastAsia="zh-CN"/>
            </w:rPr>
          </w:rPrChange>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rPrChange w:id="481" w:author="win10" w:date="2022-03-17T23:35:50Z">
            <w:rPr>
              <w:rFonts w:hint="eastAsia" w:ascii="仿宋_GB2312" w:hAnsi="仿宋_GB2312" w:eastAsia="仿宋_GB2312" w:cs="仿宋_GB2312"/>
              <w:sz w:val="28"/>
              <w:szCs w:val="28"/>
              <w:lang w:val="en-US" w:eastAsia="zh-CN"/>
            </w:rPr>
          </w:rPrChange>
          <w14:textFill>
            <w14:solidFill>
              <w14:schemeClr w14:val="tx1"/>
            </w14:solidFill>
          </w14:textFill>
        </w:rPr>
        <w:t>通讯地址：宁波市钱湖南路1号，浙大宁波理工学院人事处（行政楼411办公室）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000000" w:themeColor="text1"/>
          <w:sz w:val="32"/>
          <w:szCs w:val="32"/>
          <w:lang w:val="en-US" w:eastAsia="zh-CN"/>
          <w:rPrChange w:id="482" w:author="win10" w:date="2022-03-17T23:35:50Z">
            <w:rPr>
              <w:rFonts w:hint="default" w:ascii="仿宋_GB2312" w:hAnsi="仿宋_GB2312" w:eastAsia="仿宋_GB2312" w:cs="仿宋_GB2312"/>
              <w:sz w:val="32"/>
              <w:szCs w:val="32"/>
              <w:lang w:val="en-US" w:eastAsia="zh-CN"/>
            </w:rPr>
          </w:rPrChange>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eastAsia" w:ascii="仿宋_GB2312" w:hAnsi="仿宋_GB2312" w:eastAsia="仿宋_GB2312" w:cs="仿宋_GB2312"/>
          <w:i w:val="0"/>
          <w:iCs w:val="0"/>
          <w:caps w:val="0"/>
          <w:color w:val="000000" w:themeColor="text1"/>
          <w:spacing w:val="0"/>
          <w:sz w:val="28"/>
          <w:szCs w:val="28"/>
          <w:shd w:val="clear"/>
          <w:lang w:eastAsia="zh-CN"/>
          <w:rPrChange w:id="483" w:author="win10" w:date="2022-03-17T23:35:50Z">
            <w:rPr>
              <w:rFonts w:hint="eastAsia" w:ascii="仿宋_GB2312" w:hAnsi="仿宋_GB2312" w:eastAsia="仿宋_GB2312" w:cs="仿宋_GB2312"/>
              <w:i w:val="0"/>
              <w:iCs w:val="0"/>
              <w:caps w:val="0"/>
              <w:color w:val="686868"/>
              <w:spacing w:val="0"/>
              <w:sz w:val="28"/>
              <w:szCs w:val="28"/>
              <w:shd w:val="clear"/>
              <w:lang w:eastAsia="zh-CN"/>
            </w:rPr>
          </w:rPrChange>
          <w14:textFill>
            <w14:solidFill>
              <w14:schemeClr w14:val="tx1"/>
            </w14:solidFill>
          </w14:textFill>
        </w:rPr>
      </w:pPr>
    </w:p>
    <w:p>
      <w:pPr>
        <w:rPr>
          <w:rFonts w:hint="eastAsia" w:ascii="仿宋_GB2312" w:hAnsi="仿宋_GB2312" w:eastAsia="仿宋_GB2312" w:cs="仿宋_GB2312"/>
          <w:color w:val="000000" w:themeColor="text1"/>
          <w:sz w:val="28"/>
          <w:szCs w:val="28"/>
          <w:rPrChange w:id="484" w:author="win10" w:date="2022-03-17T23:35:50Z">
            <w:rPr>
              <w:rFonts w:hint="eastAsia" w:ascii="仿宋_GB2312" w:hAnsi="仿宋_GB2312" w:eastAsia="仿宋_GB2312" w:cs="仿宋_GB2312"/>
              <w:sz w:val="28"/>
              <w:szCs w:val="28"/>
            </w:rPr>
          </w:rPrChange>
          <w14:textFill>
            <w14:solidFill>
              <w14:schemeClr w14:val="tx1"/>
            </w14:solidFill>
          </w14:textFill>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1EAAD6B-7411-4BF5-8A03-53B3A20181D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00" w:usb3="00000000" w:csb0="00040000" w:csb1="00000000"/>
    <w:embedRegular r:id="rId2" w:fontKey="{F909EA40-FA6D-4726-B150-C5D07B924642}"/>
  </w:font>
  <w:font w:name="仿宋_GB2312">
    <w:altName w:val="仿宋"/>
    <w:panose1 w:val="02010609030101010101"/>
    <w:charset w:val="86"/>
    <w:family w:val="auto"/>
    <w:pitch w:val="default"/>
    <w:sig w:usb0="00000000" w:usb1="00000000" w:usb2="00000000" w:usb3="00000000" w:csb0="00040000" w:csb1="00000000"/>
    <w:embedRegular r:id="rId3" w:fontKey="{BD7F4530-D28C-4502-90C9-7076EA1BF91C}"/>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in10">
    <w15:presenceInfo w15:providerId="None" w15:userId="win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204DFE"/>
    <w:rsid w:val="0C2E582B"/>
    <w:rsid w:val="0E090BD4"/>
    <w:rsid w:val="0EFE3EFE"/>
    <w:rsid w:val="137F23BA"/>
    <w:rsid w:val="160514B7"/>
    <w:rsid w:val="162238E5"/>
    <w:rsid w:val="18487F32"/>
    <w:rsid w:val="229F21A5"/>
    <w:rsid w:val="255D1DFF"/>
    <w:rsid w:val="2BC8776F"/>
    <w:rsid w:val="2CC66E20"/>
    <w:rsid w:val="2D6374A2"/>
    <w:rsid w:val="3004331F"/>
    <w:rsid w:val="42B6488D"/>
    <w:rsid w:val="43E50640"/>
    <w:rsid w:val="49806CF8"/>
    <w:rsid w:val="4DB355C9"/>
    <w:rsid w:val="4EBD0827"/>
    <w:rsid w:val="4F843EFC"/>
    <w:rsid w:val="51525668"/>
    <w:rsid w:val="538E3221"/>
    <w:rsid w:val="53B94237"/>
    <w:rsid w:val="56A968B3"/>
    <w:rsid w:val="69083E29"/>
    <w:rsid w:val="6D5A7DE5"/>
    <w:rsid w:val="6E6B3BDC"/>
    <w:rsid w:val="77662E8F"/>
    <w:rsid w:val="78A46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win10</cp:lastModifiedBy>
  <dcterms:modified xsi:type="dcterms:W3CDTF">2022-04-17T13:27:04Z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CA18FF60BF8B44BB96067C53FB8AFF14</vt:lpwstr>
  </property>
</Properties>
</file>